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lang w:val="uk-UA"/>
        </w:rPr>
      </w:pPr>
      <w:r>
        <w:rPr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4020" cy="784709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4020" cy="784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4pt;height:61.8pt;">
                <v:path textboxrect="0,0,0,0"/>
                <v:imagedata r:id="rId9" o:title=""/>
              </v:shape>
            </w:pict>
          </mc:Fallback>
        </mc:AlternateContent>
      </w:r>
      <w:r>
        <w:rPr>
          <w:lang w:val="uk-UA"/>
        </w:rPr>
      </w:r>
    </w:p>
    <w:p>
      <w:pPr>
        <w:jc w:val="center"/>
        <w:rPr>
          <w:lang w:val="uk-UA"/>
        </w:rPr>
      </w:pPr>
      <w:r>
        <w:rPr>
          <w:b/>
          <w:color w:val="000000"/>
          <w:sz w:val="28"/>
          <w:lang w:val="uk-UA"/>
        </w:rPr>
        <w:t xml:space="preserve">Україна</w:t>
      </w:r>
      <w:r>
        <w:rPr>
          <w:lang w:val="uk-UA"/>
        </w:rPr>
      </w:r>
    </w:p>
    <w:p>
      <w:pPr>
        <w:jc w:val="center"/>
        <w:rPr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ind w:left="432" w:hanging="432"/>
        <w:jc w:val="center"/>
        <w:rPr>
          <w:lang w:val="uk-UA"/>
        </w:rPr>
      </w:pPr>
      <w:r>
        <w:rPr>
          <w:b/>
          <w:color w:val="000000"/>
          <w:sz w:val="28"/>
          <w:lang w:val="uk-UA"/>
        </w:rPr>
        <w:t xml:space="preserve">Менського</w:t>
      </w:r>
      <w:r>
        <w:rPr>
          <w:b/>
          <w:color w:val="000000"/>
          <w:sz w:val="28"/>
          <w:lang w:val="uk-UA"/>
        </w:rPr>
        <w:t xml:space="preserve"> району </w:t>
      </w:r>
      <w:r>
        <w:rPr>
          <w:b/>
          <w:color w:val="000000"/>
          <w:sz w:val="28"/>
          <w:lang w:val="uk-UA"/>
        </w:rPr>
        <w:t xml:space="preserve">Чернігівської</w:t>
      </w:r>
      <w:r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 xml:space="preserve">області</w:t>
      </w:r>
      <w:r>
        <w:rPr>
          <w:lang w:val="uk-UA"/>
        </w:rPr>
      </w:r>
    </w:p>
    <w:p>
      <w:pPr>
        <w:jc w:val="center"/>
        <w:tabs>
          <w:tab w:val="left" w:pos="4535" w:leader="none"/>
        </w:tabs>
        <w:rPr>
          <w:lang w:val="uk-UA"/>
        </w:rPr>
      </w:pPr>
      <w:r>
        <w:rPr>
          <w:b/>
          <w:color w:val="000000"/>
          <w:sz w:val="28"/>
          <w:lang w:val="uk-UA"/>
        </w:rPr>
        <w:t xml:space="preserve">(</w:t>
      </w:r>
      <w:r>
        <w:rPr>
          <w:b/>
          <w:color w:val="000000"/>
          <w:sz w:val="28"/>
          <w:lang w:val="uk-UA"/>
        </w:rPr>
        <w:t xml:space="preserve">сорокова</w:t>
      </w:r>
      <w:r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 xml:space="preserve">сесія</w:t>
      </w:r>
      <w:r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 xml:space="preserve">сьомого</w:t>
      </w:r>
      <w:r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 xml:space="preserve">скликання</w:t>
      </w:r>
      <w:r>
        <w:rPr>
          <w:b/>
          <w:color w:val="000000"/>
          <w:sz w:val="28"/>
          <w:lang w:val="uk-UA"/>
        </w:rPr>
        <w:t xml:space="preserve">)</w:t>
      </w:r>
      <w:r>
        <w:rPr>
          <w:lang w:val="uk-UA"/>
        </w:rPr>
      </w:r>
    </w:p>
    <w:p>
      <w:pPr>
        <w:jc w:val="center"/>
        <w:tabs>
          <w:tab w:val="left" w:pos="4962" w:leader="none"/>
        </w:tabs>
        <w:rPr>
          <w:lang w:val="uk-UA"/>
        </w:rPr>
      </w:pPr>
      <w:r>
        <w:rPr>
          <w:b/>
          <w:color w:val="000000"/>
          <w:spacing w:val="60"/>
          <w:sz w:val="28"/>
          <w:lang w:val="uk-UA"/>
        </w:rPr>
        <w:t xml:space="preserve">РІШЕННЯ</w:t>
      </w:r>
      <w:r>
        <w:rPr>
          <w:lang w:val="uk-UA"/>
        </w:rPr>
      </w:r>
    </w:p>
    <w:p>
      <w:pPr>
        <w:ind w:right="1"/>
        <w:jc w:val="both"/>
        <w:tabs>
          <w:tab w:val="left" w:pos="1134" w:leader="none"/>
          <w:tab w:val="left" w:pos="4252" w:leader="none"/>
        </w:tabs>
        <w:rPr>
          <w:color w:val="000000"/>
          <w:lang w:val="uk-UA"/>
        </w:rPr>
      </w:pPr>
      <w:r>
        <w:rPr>
          <w:b/>
          <w:color w:val="000000"/>
          <w:sz w:val="28"/>
          <w:lang w:val="uk-UA"/>
        </w:rPr>
        <w:t xml:space="preserve">1</w:t>
      </w:r>
      <w:r>
        <w:rPr>
          <w:b/>
          <w:color w:val="000000"/>
          <w:sz w:val="28"/>
          <w:lang w:val="uk-UA"/>
        </w:rPr>
        <w:t xml:space="preserve">9</w:t>
      </w:r>
      <w:r>
        <w:rPr>
          <w:b/>
          <w:color w:val="000000"/>
          <w:sz w:val="28"/>
          <w:lang w:val="uk-UA"/>
        </w:rPr>
        <w:t xml:space="preserve"> червня 2020 року </w:t>
      </w:r>
      <w:r>
        <w:rPr>
          <w:b/>
          <w:color w:val="000000"/>
          <w:sz w:val="28"/>
          <w:lang w:val="uk-UA"/>
        </w:rPr>
        <w:tab/>
        <w:t xml:space="preserve">№ </w:t>
      </w:r>
      <w:r>
        <w:rPr>
          <w:b/>
          <w:color w:val="000000"/>
          <w:sz w:val="28"/>
          <w:lang w:val="uk-UA"/>
        </w:rPr>
        <w:t xml:space="preserve">145</w:t>
      </w:r>
      <w:r>
        <w:rPr>
          <w:lang w:val="uk-UA"/>
        </w:rPr>
      </w:r>
    </w:p>
    <w:p>
      <w:pPr>
        <w:ind w:right="524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Плану дій та Плану моніторингу й оцінки реалізації ініціативи «Громада, дружня до дітей та молоді» у Менській міській об’єднаній територіальній громаді на 2020–2022 роки</w:t>
      </w:r>
      <w:r>
        <w:rPr>
          <w:lang w:val="uk-UA"/>
        </w:rPr>
      </w:r>
    </w:p>
    <w:p>
      <w:pPr>
        <w:ind w:righ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709"/>
        <w:jc w:val="both"/>
        <w:tabs>
          <w:tab w:val="left" w:pos="709" w:leader="none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На виконання Меморандуму про наміри та взаємодію між представництвом Дитячого фонду ООН (ЮНІСЕФ) в Україні та Менською міською радою щодо участі </w:t>
      </w:r>
      <w:r>
        <w:rPr>
          <w:color w:val="000000" w:themeColor="text1"/>
          <w:sz w:val="28"/>
          <w:lang w:val="uk-UA"/>
        </w:rPr>
        <w:t xml:space="preserve">Менсько</w:t>
      </w:r>
      <w:r>
        <w:rPr>
          <w:color w:val="000000" w:themeColor="text1"/>
          <w:sz w:val="28"/>
          <w:lang w:val="uk-UA"/>
        </w:rPr>
        <w:t xml:space="preserve">ї міської об’єднаної територіальної громади</w:t>
      </w:r>
      <w:r>
        <w:rPr>
          <w:color w:val="000000" w:themeColor="text1"/>
          <w:sz w:val="28"/>
          <w:lang w:val="uk-UA"/>
        </w:rPr>
        <w:t xml:space="preserve"> у програмі «Громада, дружня до дітей та молоді» від 19.08.2019 року, з метою реалізації дітьми та молоддю</w:t>
      </w:r>
      <w:r>
        <w:rPr>
          <w:color w:val="000000"/>
          <w:sz w:val="28"/>
          <w:lang w:val="uk-UA"/>
        </w:rPr>
        <w:t xml:space="preserve"> своїх прав, передбачених Конвенцією </w:t>
      </w:r>
      <w:r>
        <w:rPr>
          <w:color w:val="000000"/>
          <w:sz w:val="28"/>
          <w:lang w:val="uk-UA"/>
        </w:rPr>
        <w:t xml:space="preserve">ООН про права </w:t>
      </w:r>
      <w:r>
        <w:rPr>
          <w:color w:val="000000"/>
          <w:sz w:val="28"/>
          <w:lang w:val="uk-UA"/>
        </w:rPr>
        <w:t xml:space="preserve">дитини</w:t>
      </w:r>
      <w:r>
        <w:rPr>
          <w:color w:val="000000"/>
          <w:sz w:val="28"/>
          <w:lang w:val="uk-UA"/>
        </w:rPr>
        <w:t xml:space="preserve">, </w:t>
      </w:r>
      <w:r>
        <w:rPr>
          <w:color w:val="000000"/>
          <w:sz w:val="28"/>
          <w:lang w:val="uk-UA"/>
        </w:rPr>
        <w:t xml:space="preserve">керуючись</w:t>
      </w:r>
      <w:r>
        <w:rPr>
          <w:color w:val="000000"/>
          <w:sz w:val="28"/>
          <w:lang w:val="uk-UA"/>
        </w:rPr>
        <w:t xml:space="preserve"> пунктом 22 </w:t>
      </w:r>
      <w:r>
        <w:rPr>
          <w:color w:val="000000"/>
          <w:sz w:val="28"/>
          <w:lang w:val="uk-UA"/>
        </w:rPr>
        <w:t xml:space="preserve">частини</w:t>
      </w:r>
      <w:r>
        <w:rPr>
          <w:color w:val="000000"/>
          <w:sz w:val="28"/>
          <w:lang w:val="uk-UA"/>
        </w:rPr>
        <w:t xml:space="preserve"> 1 </w:t>
      </w:r>
      <w:r>
        <w:rPr>
          <w:color w:val="000000"/>
          <w:sz w:val="28"/>
          <w:lang w:val="uk-UA"/>
        </w:rPr>
        <w:t xml:space="preserve">статті</w:t>
      </w:r>
      <w:r>
        <w:rPr>
          <w:color w:val="000000"/>
          <w:sz w:val="28"/>
          <w:lang w:val="uk-UA"/>
        </w:rPr>
        <w:t xml:space="preserve"> 26 та </w:t>
      </w:r>
      <w:r>
        <w:rPr>
          <w:color w:val="000000"/>
          <w:sz w:val="28"/>
          <w:lang w:val="uk-UA"/>
        </w:rPr>
        <w:t xml:space="preserve">частиною</w:t>
      </w:r>
      <w:r>
        <w:rPr>
          <w:color w:val="000000"/>
          <w:sz w:val="28"/>
          <w:lang w:val="uk-UA"/>
        </w:rPr>
        <w:t xml:space="preserve"> 1 </w:t>
      </w:r>
      <w:r>
        <w:rPr>
          <w:color w:val="000000"/>
          <w:sz w:val="28"/>
          <w:lang w:val="uk-UA"/>
        </w:rPr>
        <w:t xml:space="preserve">статті</w:t>
      </w:r>
      <w:r>
        <w:rPr>
          <w:color w:val="000000"/>
          <w:sz w:val="28"/>
          <w:lang w:val="uk-UA"/>
        </w:rPr>
        <w:t xml:space="preserve"> 59 Закону </w:t>
      </w:r>
      <w:r>
        <w:rPr>
          <w:color w:val="000000"/>
          <w:sz w:val="28"/>
          <w:lang w:val="uk-UA"/>
        </w:rPr>
        <w:t xml:space="preserve">України</w:t>
      </w:r>
      <w:r>
        <w:rPr>
          <w:color w:val="000000"/>
          <w:sz w:val="28"/>
          <w:lang w:val="uk-UA"/>
        </w:rPr>
        <w:t xml:space="preserve"> «Про </w:t>
      </w:r>
      <w:r>
        <w:rPr>
          <w:color w:val="000000"/>
          <w:sz w:val="28"/>
          <w:lang w:val="uk-UA"/>
        </w:rPr>
        <w:t xml:space="preserve">місцеве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самоврядування</w:t>
      </w:r>
      <w:r>
        <w:rPr>
          <w:color w:val="000000"/>
          <w:sz w:val="28"/>
          <w:lang w:val="uk-UA"/>
        </w:rPr>
        <w:t xml:space="preserve"> в </w:t>
      </w:r>
      <w:r>
        <w:rPr>
          <w:color w:val="000000"/>
          <w:sz w:val="28"/>
          <w:lang w:val="uk-UA"/>
        </w:rPr>
        <w:t xml:space="preserve">Україні</w:t>
      </w:r>
      <w:r>
        <w:rPr>
          <w:color w:val="000000"/>
          <w:sz w:val="28"/>
          <w:lang w:val="uk-UA"/>
        </w:rPr>
        <w:t xml:space="preserve">», </w:t>
      </w:r>
      <w:r>
        <w:rPr>
          <w:color w:val="000000"/>
          <w:sz w:val="28"/>
          <w:lang w:val="uk-UA"/>
        </w:rPr>
        <w:t xml:space="preserve">Менська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міська</w:t>
      </w:r>
      <w:r>
        <w:rPr>
          <w:color w:val="000000"/>
          <w:sz w:val="28"/>
          <w:lang w:val="uk-UA"/>
        </w:rPr>
        <w:t xml:space="preserve"> рада </w:t>
      </w:r>
      <w:r>
        <w:rPr>
          <w:lang w:val="uk-UA"/>
        </w:rPr>
      </w:r>
    </w:p>
    <w:p>
      <w:pPr>
        <w:jc w:val="both"/>
        <w:tabs>
          <w:tab w:val="left" w:pos="709" w:leader="none"/>
        </w:tabs>
        <w:rPr>
          <w:color w:val="000000"/>
          <w:lang w:val="uk-UA"/>
        </w:rPr>
      </w:pPr>
      <w:r>
        <w:rPr>
          <w:b/>
          <w:color w:val="000000"/>
          <w:sz w:val="28"/>
          <w:lang w:val="uk-UA"/>
        </w:rPr>
        <w:t xml:space="preserve">ВИРІШИЛА:</w:t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>
        <w:rPr>
          <w:sz w:val="28"/>
          <w:lang w:val="uk-UA"/>
        </w:rPr>
        <w:t xml:space="preserve">Затвердити</w:t>
      </w:r>
      <w:r>
        <w:rPr>
          <w:sz w:val="28"/>
          <w:lang w:val="uk-UA"/>
        </w:rPr>
        <w:t xml:space="preserve"> План </w:t>
      </w:r>
      <w:r>
        <w:rPr>
          <w:sz w:val="28"/>
          <w:lang w:val="uk-UA"/>
        </w:rPr>
        <w:t xml:space="preserve">дій</w:t>
      </w:r>
      <w:r>
        <w:rPr>
          <w:sz w:val="28"/>
          <w:lang w:val="uk-UA"/>
        </w:rPr>
        <w:t xml:space="preserve"> з </w:t>
      </w:r>
      <w:r>
        <w:rPr>
          <w:sz w:val="28"/>
          <w:lang w:val="uk-UA"/>
        </w:rPr>
        <w:t xml:space="preserve">реалізації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ініціативи</w:t>
      </w:r>
      <w:r>
        <w:rPr>
          <w:sz w:val="28"/>
          <w:lang w:val="uk-UA"/>
        </w:rPr>
        <w:t xml:space="preserve"> «Громада, </w:t>
      </w:r>
      <w:r>
        <w:rPr>
          <w:sz w:val="28"/>
          <w:lang w:val="uk-UA"/>
        </w:rPr>
        <w:t xml:space="preserve">дружня</w:t>
      </w:r>
      <w:r>
        <w:rPr>
          <w:sz w:val="28"/>
          <w:lang w:val="uk-UA"/>
        </w:rPr>
        <w:t xml:space="preserve"> до </w:t>
      </w:r>
      <w:r>
        <w:rPr>
          <w:sz w:val="28"/>
          <w:lang w:val="uk-UA"/>
        </w:rPr>
        <w:t xml:space="preserve">дітей</w:t>
      </w:r>
      <w:r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молоді</w:t>
      </w:r>
      <w:r>
        <w:rPr>
          <w:sz w:val="28"/>
          <w:lang w:val="uk-UA"/>
        </w:rPr>
        <w:t xml:space="preserve">» у </w:t>
      </w:r>
      <w:r>
        <w:rPr>
          <w:sz w:val="28"/>
          <w:lang w:val="uk-UA"/>
        </w:rPr>
        <w:t xml:space="preserve">Менській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міській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об’єднаній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територіальній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громаді</w:t>
      </w:r>
      <w:r>
        <w:rPr>
          <w:sz w:val="28"/>
          <w:lang w:val="uk-UA"/>
        </w:rPr>
        <w:t xml:space="preserve"> на 2020-2022 роки </w:t>
      </w:r>
      <w:r>
        <w:rPr>
          <w:sz w:val="28"/>
          <w:lang w:val="uk-UA"/>
        </w:rPr>
        <w:t xml:space="preserve">згідно</w:t>
      </w:r>
      <w:r>
        <w:rPr>
          <w:sz w:val="28"/>
          <w:lang w:val="uk-UA"/>
        </w:rPr>
        <w:t xml:space="preserve"> з </w:t>
      </w:r>
      <w:r>
        <w:rPr>
          <w:sz w:val="28"/>
          <w:lang w:val="uk-UA"/>
        </w:rPr>
        <w:t xml:space="preserve">додатком</w:t>
      </w:r>
      <w:r>
        <w:rPr>
          <w:sz w:val="28"/>
          <w:lang w:val="uk-UA"/>
        </w:rPr>
        <w:t xml:space="preserve"> 1 до </w:t>
      </w:r>
      <w:r>
        <w:rPr>
          <w:sz w:val="28"/>
          <w:lang w:val="uk-UA"/>
        </w:rPr>
        <w:t xml:space="preserve">даного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рішення</w:t>
      </w:r>
      <w:r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що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додається</w:t>
      </w:r>
      <w:r>
        <w:rPr>
          <w:sz w:val="28"/>
          <w:lang w:val="uk-UA"/>
        </w:rPr>
        <w:t xml:space="preserve"> та План </w:t>
      </w:r>
      <w:r>
        <w:rPr>
          <w:sz w:val="28"/>
          <w:lang w:val="uk-UA"/>
        </w:rPr>
        <w:t xml:space="preserve">моніторингу</w:t>
      </w:r>
      <w:r>
        <w:rPr>
          <w:sz w:val="28"/>
          <w:lang w:val="uk-UA"/>
        </w:rPr>
        <w:t xml:space="preserve"> й </w:t>
      </w:r>
      <w:r>
        <w:rPr>
          <w:sz w:val="28"/>
          <w:lang w:val="uk-UA"/>
        </w:rPr>
        <w:t xml:space="preserve">оцінки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реалізації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ініціативи</w:t>
      </w:r>
      <w:r>
        <w:rPr>
          <w:sz w:val="28"/>
          <w:lang w:val="uk-UA"/>
        </w:rPr>
        <w:t xml:space="preserve"> «Громада, </w:t>
      </w:r>
      <w:r>
        <w:rPr>
          <w:sz w:val="28"/>
          <w:lang w:val="uk-UA"/>
        </w:rPr>
        <w:t xml:space="preserve">дружня</w:t>
      </w:r>
      <w:r>
        <w:rPr>
          <w:sz w:val="28"/>
          <w:lang w:val="uk-UA"/>
        </w:rPr>
        <w:t xml:space="preserve"> до </w:t>
      </w:r>
      <w:r>
        <w:rPr>
          <w:sz w:val="28"/>
          <w:lang w:val="uk-UA"/>
        </w:rPr>
        <w:t xml:space="preserve">дітей</w:t>
      </w:r>
      <w:r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молоді</w:t>
      </w:r>
      <w:r>
        <w:rPr>
          <w:sz w:val="28"/>
          <w:lang w:val="uk-UA"/>
        </w:rPr>
        <w:t xml:space="preserve">» у </w:t>
      </w:r>
      <w:r>
        <w:rPr>
          <w:sz w:val="28"/>
          <w:lang w:val="uk-UA"/>
        </w:rPr>
        <w:t xml:space="preserve">Менській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міській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об’єднаній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територіальній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громаді</w:t>
      </w:r>
      <w:r>
        <w:rPr>
          <w:sz w:val="28"/>
          <w:lang w:val="uk-UA"/>
        </w:rPr>
        <w:t xml:space="preserve"> на 2020-2022 роки </w:t>
      </w:r>
      <w:r>
        <w:rPr>
          <w:sz w:val="28"/>
          <w:lang w:val="uk-UA"/>
        </w:rPr>
        <w:t xml:space="preserve">згідно</w:t>
      </w:r>
      <w:r>
        <w:rPr>
          <w:sz w:val="28"/>
          <w:lang w:val="uk-UA"/>
        </w:rPr>
        <w:t xml:space="preserve"> з </w:t>
      </w:r>
      <w:r>
        <w:rPr>
          <w:sz w:val="28"/>
          <w:lang w:val="uk-UA"/>
        </w:rPr>
        <w:t xml:space="preserve">додатком</w:t>
      </w:r>
      <w:r>
        <w:rPr>
          <w:sz w:val="28"/>
          <w:lang w:val="uk-UA"/>
        </w:rPr>
        <w:t xml:space="preserve"> 2 до </w:t>
      </w:r>
      <w:r>
        <w:rPr>
          <w:sz w:val="28"/>
          <w:lang w:val="uk-UA"/>
        </w:rPr>
        <w:t xml:space="preserve">даного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рішення</w:t>
      </w:r>
      <w:r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що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додається</w:t>
      </w:r>
      <w:r>
        <w:rPr>
          <w:sz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Структурним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підрозділам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Менської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міської</w:t>
      </w:r>
      <w:r>
        <w:rPr>
          <w:sz w:val="28"/>
          <w:lang w:val="uk-UA"/>
        </w:rPr>
        <w:t xml:space="preserve"> ради:</w:t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>
        <w:rPr>
          <w:sz w:val="28"/>
          <w:lang w:val="uk-UA"/>
        </w:rPr>
        <w:t xml:space="preserve">Забезпечити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виконання</w:t>
      </w:r>
      <w:r>
        <w:rPr>
          <w:sz w:val="28"/>
          <w:lang w:val="uk-UA"/>
        </w:rPr>
        <w:t xml:space="preserve"> Плану </w:t>
      </w:r>
      <w:r>
        <w:rPr>
          <w:sz w:val="28"/>
          <w:lang w:val="uk-UA"/>
        </w:rPr>
        <w:t xml:space="preserve">дій</w:t>
      </w:r>
      <w:r>
        <w:rPr>
          <w:sz w:val="28"/>
          <w:lang w:val="uk-UA"/>
        </w:rPr>
        <w:t xml:space="preserve"> з </w:t>
      </w:r>
      <w:r>
        <w:rPr>
          <w:sz w:val="28"/>
          <w:lang w:val="uk-UA"/>
        </w:rPr>
        <w:t xml:space="preserve">реалізації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ініціативи</w:t>
      </w:r>
      <w:r>
        <w:rPr>
          <w:sz w:val="28"/>
          <w:lang w:val="uk-UA"/>
        </w:rPr>
        <w:t xml:space="preserve"> «Громада, </w:t>
      </w:r>
      <w:r>
        <w:rPr>
          <w:sz w:val="28"/>
          <w:lang w:val="uk-UA"/>
        </w:rPr>
        <w:t xml:space="preserve">дружня</w:t>
      </w:r>
      <w:r>
        <w:rPr>
          <w:sz w:val="28"/>
          <w:lang w:val="uk-UA"/>
        </w:rPr>
        <w:t xml:space="preserve"> до </w:t>
      </w:r>
      <w:r>
        <w:rPr>
          <w:sz w:val="28"/>
          <w:lang w:val="uk-UA"/>
        </w:rPr>
        <w:t xml:space="preserve">дітей</w:t>
      </w:r>
      <w:r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молоді</w:t>
      </w:r>
      <w:r>
        <w:rPr>
          <w:sz w:val="28"/>
          <w:lang w:val="uk-UA"/>
        </w:rPr>
        <w:t xml:space="preserve">» у </w:t>
      </w:r>
      <w:r>
        <w:rPr>
          <w:sz w:val="28"/>
          <w:lang w:val="uk-UA"/>
        </w:rPr>
        <w:t xml:space="preserve">Менській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міській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об’єднаній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територіальній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громаді</w:t>
      </w:r>
      <w:r>
        <w:rPr>
          <w:sz w:val="28"/>
          <w:lang w:val="uk-UA"/>
        </w:rPr>
        <w:t xml:space="preserve"> на 2020-2022 роки;</w:t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 При </w:t>
      </w:r>
      <w:r>
        <w:rPr>
          <w:sz w:val="28"/>
          <w:lang w:val="uk-UA"/>
        </w:rPr>
        <w:t xml:space="preserve">формуванні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проєкту</w:t>
      </w:r>
      <w:r>
        <w:rPr>
          <w:sz w:val="28"/>
          <w:lang w:val="uk-UA"/>
        </w:rPr>
        <w:t xml:space="preserve"> бюджету на </w:t>
      </w:r>
      <w:r>
        <w:rPr>
          <w:sz w:val="28"/>
          <w:lang w:val="uk-UA"/>
        </w:rPr>
        <w:t xml:space="preserve">відповідні</w:t>
      </w:r>
      <w:r>
        <w:rPr>
          <w:sz w:val="28"/>
          <w:lang w:val="uk-UA"/>
        </w:rPr>
        <w:t xml:space="preserve"> роки </w:t>
      </w:r>
      <w:r>
        <w:rPr>
          <w:sz w:val="28"/>
          <w:lang w:val="uk-UA"/>
        </w:rPr>
        <w:t xml:space="preserve">передбачити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видатки</w:t>
      </w:r>
      <w:r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пов’язані</w:t>
      </w:r>
      <w:r>
        <w:rPr>
          <w:sz w:val="28"/>
          <w:lang w:val="uk-UA"/>
        </w:rPr>
        <w:t xml:space="preserve"> з </w:t>
      </w:r>
      <w:r>
        <w:rPr>
          <w:sz w:val="28"/>
          <w:lang w:val="uk-UA"/>
        </w:rPr>
        <w:t xml:space="preserve">виконанням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вказаного</w:t>
      </w:r>
      <w:r>
        <w:rPr>
          <w:sz w:val="28"/>
          <w:lang w:val="uk-UA"/>
        </w:rPr>
        <w:t xml:space="preserve"> Плану </w:t>
      </w:r>
      <w:r>
        <w:rPr>
          <w:sz w:val="28"/>
          <w:lang w:val="uk-UA"/>
        </w:rPr>
        <w:t xml:space="preserve">дій</w:t>
      </w:r>
      <w:r>
        <w:rPr>
          <w:sz w:val="28"/>
          <w:lang w:val="uk-UA"/>
        </w:rPr>
        <w:t xml:space="preserve">;</w:t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2.3 </w:t>
      </w:r>
      <w:r>
        <w:rPr>
          <w:sz w:val="28"/>
          <w:lang w:val="uk-UA"/>
        </w:rPr>
        <w:t xml:space="preserve">здійснювати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двічі</w:t>
      </w:r>
      <w:r>
        <w:rPr>
          <w:sz w:val="28"/>
          <w:lang w:val="uk-UA"/>
        </w:rPr>
        <w:t xml:space="preserve"> на </w:t>
      </w:r>
      <w:r>
        <w:rPr>
          <w:sz w:val="28"/>
          <w:lang w:val="uk-UA"/>
        </w:rPr>
        <w:t xml:space="preserve">рік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моніторинг</w:t>
      </w:r>
      <w:r>
        <w:rPr>
          <w:sz w:val="28"/>
          <w:lang w:val="uk-UA"/>
        </w:rPr>
        <w:t xml:space="preserve"> й </w:t>
      </w:r>
      <w:r>
        <w:rPr>
          <w:sz w:val="28"/>
          <w:lang w:val="uk-UA"/>
        </w:rPr>
        <w:t xml:space="preserve">оцінку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реалізації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даної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ініціативи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згідно</w:t>
      </w:r>
      <w:r>
        <w:rPr>
          <w:sz w:val="28"/>
          <w:lang w:val="uk-UA"/>
        </w:rPr>
        <w:t xml:space="preserve"> з </w:t>
      </w:r>
      <w:r>
        <w:rPr>
          <w:sz w:val="28"/>
          <w:lang w:val="uk-UA"/>
        </w:rPr>
        <w:t xml:space="preserve">додатком</w:t>
      </w:r>
      <w:r>
        <w:rPr>
          <w:sz w:val="28"/>
          <w:lang w:val="uk-UA"/>
        </w:rPr>
        <w:t xml:space="preserve"> 2, </w:t>
      </w:r>
      <w:r>
        <w:rPr>
          <w:sz w:val="28"/>
          <w:lang w:val="uk-UA"/>
        </w:rPr>
        <w:t xml:space="preserve">результати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надавати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Відділу</w:t>
      </w:r>
      <w:r>
        <w:rPr>
          <w:color w:val="FF0000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економічного розвитку та інвестицій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міської</w:t>
      </w:r>
      <w:r>
        <w:rPr>
          <w:sz w:val="28"/>
          <w:lang w:val="uk-UA"/>
        </w:rPr>
        <w:t xml:space="preserve"> ради у </w:t>
      </w:r>
      <w:r>
        <w:rPr>
          <w:sz w:val="28"/>
          <w:lang w:val="uk-UA"/>
        </w:rPr>
        <w:t xml:space="preserve">термін</w:t>
      </w:r>
      <w:r>
        <w:rPr>
          <w:sz w:val="28"/>
          <w:lang w:val="uk-UA"/>
        </w:rPr>
        <w:t xml:space="preserve"> до 15 </w:t>
      </w:r>
      <w:r>
        <w:rPr>
          <w:sz w:val="28"/>
          <w:lang w:val="uk-UA"/>
        </w:rPr>
        <w:t xml:space="preserve">січня</w:t>
      </w:r>
      <w:r>
        <w:rPr>
          <w:sz w:val="28"/>
          <w:lang w:val="uk-UA"/>
        </w:rPr>
        <w:t xml:space="preserve"> та 15 липня </w:t>
      </w:r>
      <w:r>
        <w:rPr>
          <w:sz w:val="28"/>
          <w:lang w:val="uk-UA"/>
        </w:rPr>
        <w:t xml:space="preserve">щороку</w:t>
      </w:r>
      <w:r>
        <w:rPr>
          <w:sz w:val="28"/>
          <w:lang w:val="uk-UA"/>
        </w:rPr>
        <w:t xml:space="preserve">.</w:t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sz w:val="28"/>
          <w:lang w:val="uk-UA"/>
        </w:rPr>
        <w:t xml:space="preserve">Відділу</w:t>
      </w:r>
      <w:r>
        <w:rPr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економічного розвитку та інвестицій</w:t>
      </w:r>
      <w:r>
        <w:rPr>
          <w:color w:val="000000" w:themeColor="text1"/>
          <w:sz w:val="28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міської</w:t>
      </w:r>
      <w:r>
        <w:rPr>
          <w:sz w:val="28"/>
          <w:lang w:val="uk-UA"/>
        </w:rPr>
        <w:t xml:space="preserve"> ради </w:t>
      </w:r>
      <w:r>
        <w:rPr>
          <w:sz w:val="28"/>
          <w:lang w:val="uk-UA"/>
        </w:rPr>
        <w:t xml:space="preserve">забезпечити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загальну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координацію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реалізації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ініціативи</w:t>
      </w:r>
      <w:r>
        <w:rPr>
          <w:sz w:val="28"/>
          <w:lang w:val="uk-UA"/>
        </w:rPr>
        <w:t xml:space="preserve"> «Громада, </w:t>
      </w:r>
      <w:r>
        <w:rPr>
          <w:sz w:val="28"/>
          <w:lang w:val="uk-UA"/>
        </w:rPr>
        <w:t xml:space="preserve">дружня</w:t>
      </w:r>
      <w:r>
        <w:rPr>
          <w:sz w:val="28"/>
          <w:lang w:val="uk-UA"/>
        </w:rPr>
        <w:t xml:space="preserve"> до </w:t>
      </w:r>
      <w:r>
        <w:rPr>
          <w:sz w:val="28"/>
          <w:lang w:val="uk-UA"/>
        </w:rPr>
        <w:t xml:space="preserve">дітей</w:t>
      </w:r>
      <w:r>
        <w:rPr>
          <w:sz w:val="28"/>
          <w:lang w:val="uk-UA"/>
        </w:rPr>
        <w:t xml:space="preserve"> та </w:t>
      </w:r>
      <w:r>
        <w:rPr>
          <w:sz w:val="28"/>
          <w:lang w:val="uk-UA"/>
        </w:rPr>
        <w:t xml:space="preserve">молоді</w:t>
      </w:r>
      <w:r>
        <w:rPr>
          <w:sz w:val="28"/>
          <w:lang w:val="uk-UA"/>
        </w:rPr>
        <w:t xml:space="preserve">» у </w:t>
      </w:r>
      <w:r>
        <w:rPr>
          <w:sz w:val="28"/>
          <w:lang w:val="uk-UA"/>
        </w:rPr>
        <w:t xml:space="preserve">Менській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міській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об’єднаній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територіальній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громаді</w:t>
      </w:r>
      <w:r>
        <w:rPr>
          <w:sz w:val="28"/>
          <w:lang w:val="uk-UA"/>
        </w:rPr>
        <w:t xml:space="preserve"> на 2020-2022 роки.</w:t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Контроль за </w:t>
      </w:r>
      <w:r>
        <w:rPr>
          <w:sz w:val="28"/>
          <w:lang w:val="uk-UA"/>
        </w:rPr>
        <w:t xml:space="preserve">виконанням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даного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рішення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покласти</w:t>
      </w:r>
      <w:r>
        <w:rPr>
          <w:sz w:val="28"/>
          <w:lang w:val="uk-UA"/>
        </w:rPr>
        <w:t xml:space="preserve"> заступника </w:t>
      </w:r>
      <w:r>
        <w:rPr>
          <w:sz w:val="28"/>
          <w:lang w:val="uk-UA"/>
        </w:rPr>
        <w:t xml:space="preserve">міського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голови</w:t>
      </w:r>
      <w:r>
        <w:rPr>
          <w:sz w:val="28"/>
          <w:lang w:val="uk-UA"/>
        </w:rPr>
        <w:t xml:space="preserve"> з </w:t>
      </w:r>
      <w:r>
        <w:rPr>
          <w:sz w:val="28"/>
          <w:lang w:val="uk-UA"/>
        </w:rPr>
        <w:t xml:space="preserve">питань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діяльності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виконкому</w:t>
      </w:r>
      <w:r>
        <w:rPr>
          <w:sz w:val="28"/>
          <w:lang w:val="uk-UA"/>
        </w:rPr>
        <w:t xml:space="preserve"> Вишняк Т.С.</w:t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ind w:left="360"/>
        <w:jc w:val="both"/>
        <w:shd w:val="clear" w:color="auto" w:fill="FFFFFF"/>
        <w:tabs>
          <w:tab w:val="left" w:pos="0" w:leader="none"/>
        </w:tabs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</w:t>
      </w:r>
      <w:r>
        <w:rPr>
          <w:b/>
          <w:color w:val="000000"/>
          <w:sz w:val="28"/>
          <w:szCs w:val="28"/>
          <w:lang w:val="uk-UA" w:eastAsia="uk-UA"/>
        </w:rPr>
        <w:t xml:space="preserve">Г.А.Примаков</w:t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jc w:val="both"/>
        <w:tabs>
          <w:tab w:val="left" w:pos="1134" w:leader="none"/>
          <w:tab w:val="left" w:pos="7087" w:leader="none"/>
        </w:tabs>
        <w:rPr>
          <w:b/>
          <w:color w:val="000000"/>
          <w:sz w:val="28"/>
          <w:lang w:val="uk-UA"/>
        </w:rPr>
        <w:sectPr>
          <w:footnotePr/>
          <w:type w:val="nextPage"/>
          <w:pgSz w:w="11906" w:h="16838" w:orient="portrait"/>
          <w:pgMar w:top="850" w:right="850" w:bottom="850" w:left="1417" w:header="708" w:footer="708"/>
          <w:cols w:num="1" w:sep="0" w:space="708" w:equalWidth="1"/>
          <w:docGrid w:linePitch="360"/>
        </w:sectPr>
      </w:pPr>
      <w:r>
        <w:rPr>
          <w:b/>
          <w:color w:val="000000"/>
          <w:sz w:val="28"/>
          <w:lang w:val="uk-UA"/>
        </w:rPr>
      </w:r>
      <w:r>
        <w:rPr>
          <w:lang w:val="uk-UA"/>
        </w:rPr>
      </w:r>
    </w:p>
    <w:p>
      <w:pPr>
        <w:ind w:left="10773" w:right="-1"/>
        <w:rPr>
          <w:szCs w:val="28"/>
          <w:lang w:val="uk-UA"/>
        </w:rPr>
      </w:pPr>
      <w:r>
        <w:rPr>
          <w:szCs w:val="28"/>
          <w:lang w:val="uk-UA"/>
        </w:rPr>
        <w:t xml:space="preserve">Додаток</w:t>
      </w:r>
      <w:r>
        <w:rPr>
          <w:szCs w:val="28"/>
          <w:lang w:val="uk-UA"/>
        </w:rPr>
        <w:t xml:space="preserve"> 1 до </w:t>
      </w:r>
      <w:r>
        <w:rPr>
          <w:szCs w:val="28"/>
          <w:lang w:val="uk-UA"/>
        </w:rPr>
        <w:t xml:space="preserve">рішення</w:t>
      </w:r>
      <w:r>
        <w:rPr>
          <w:szCs w:val="28"/>
          <w:lang w:val="uk-UA"/>
        </w:rPr>
        <w:t xml:space="preserve"> 40 </w:t>
      </w:r>
      <w:r>
        <w:rPr>
          <w:szCs w:val="28"/>
          <w:lang w:val="uk-UA"/>
        </w:rPr>
        <w:t xml:space="preserve">сесії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Менсько</w:t>
      </w:r>
      <w:r>
        <w:rPr>
          <w:szCs w:val="28"/>
          <w:lang w:val="uk-UA"/>
        </w:rPr>
        <w:t xml:space="preserve">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міської</w:t>
      </w:r>
      <w:r>
        <w:rPr>
          <w:szCs w:val="28"/>
          <w:lang w:val="uk-UA"/>
        </w:rPr>
        <w:t xml:space="preserve"> ради 7 </w:t>
      </w:r>
      <w:r>
        <w:rPr>
          <w:szCs w:val="28"/>
          <w:lang w:val="uk-UA"/>
        </w:rPr>
        <w:t xml:space="preserve">скликання</w:t>
      </w:r>
      <w:r>
        <w:rPr>
          <w:szCs w:val="28"/>
          <w:lang w:val="uk-UA"/>
        </w:rPr>
        <w:t xml:space="preserve"> №</w:t>
      </w:r>
      <w:r>
        <w:rPr>
          <w:szCs w:val="28"/>
          <w:lang w:val="uk-UA"/>
        </w:rPr>
        <w:t xml:space="preserve">145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</w:t>
      </w:r>
      <w:r>
        <w:rPr>
          <w:szCs w:val="28"/>
          <w:lang w:val="uk-UA"/>
        </w:rPr>
        <w:t xml:space="preserve"> 1</w:t>
      </w:r>
      <w:r>
        <w:rPr>
          <w:szCs w:val="28"/>
          <w:lang w:val="uk-UA"/>
        </w:rPr>
        <w:t xml:space="preserve">9.</w:t>
      </w:r>
      <w:r>
        <w:rPr>
          <w:szCs w:val="28"/>
          <w:lang w:val="uk-UA"/>
        </w:rPr>
        <w:t xml:space="preserve">06.2020 </w:t>
      </w:r>
      <w:r>
        <w:rPr>
          <w:lang w:val="uk-UA"/>
        </w:rPr>
      </w:r>
    </w:p>
    <w:p>
      <w:pPr>
        <w:ind w:left="10773" w:right="-1"/>
        <w:spacing w:after="142"/>
        <w:rPr>
          <w:szCs w:val="28"/>
          <w:lang w:val="uk-UA"/>
        </w:rPr>
      </w:pPr>
      <w:r>
        <w:rPr>
          <w:szCs w:val="28"/>
          <w:lang w:val="uk-UA"/>
        </w:rPr>
        <w:t xml:space="preserve">«Про </w:t>
      </w:r>
      <w:r>
        <w:rPr>
          <w:szCs w:val="28"/>
          <w:lang w:val="uk-UA"/>
        </w:rPr>
        <w:t xml:space="preserve">затвердження</w:t>
      </w:r>
      <w:r>
        <w:rPr>
          <w:szCs w:val="28"/>
          <w:lang w:val="uk-UA"/>
        </w:rPr>
        <w:t xml:space="preserve"> Плану </w:t>
      </w:r>
      <w:r>
        <w:rPr>
          <w:szCs w:val="28"/>
          <w:lang w:val="uk-UA"/>
        </w:rPr>
        <w:t xml:space="preserve">дій</w:t>
      </w:r>
      <w:r>
        <w:rPr>
          <w:szCs w:val="28"/>
          <w:lang w:val="uk-UA"/>
        </w:rPr>
        <w:t xml:space="preserve"> та Плану </w:t>
      </w:r>
      <w:r>
        <w:rPr>
          <w:szCs w:val="28"/>
          <w:lang w:val="uk-UA"/>
        </w:rPr>
        <w:t xml:space="preserve">моніторингу</w:t>
      </w:r>
      <w:r>
        <w:rPr>
          <w:szCs w:val="28"/>
          <w:lang w:val="uk-UA"/>
        </w:rPr>
        <w:t xml:space="preserve"> й </w:t>
      </w:r>
      <w:r>
        <w:rPr>
          <w:szCs w:val="28"/>
          <w:lang w:val="uk-UA"/>
        </w:rPr>
        <w:t xml:space="preserve">оцінки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реалізації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ініціативи</w:t>
      </w:r>
      <w:r>
        <w:rPr>
          <w:szCs w:val="28"/>
          <w:lang w:val="uk-UA"/>
        </w:rPr>
        <w:t xml:space="preserve"> «Громада, </w:t>
      </w:r>
      <w:r>
        <w:rPr>
          <w:szCs w:val="28"/>
          <w:lang w:val="uk-UA"/>
        </w:rPr>
        <w:t xml:space="preserve">дружня</w:t>
      </w:r>
      <w:r>
        <w:rPr>
          <w:szCs w:val="28"/>
          <w:lang w:val="uk-UA"/>
        </w:rPr>
        <w:t xml:space="preserve"> до </w:t>
      </w:r>
      <w:r>
        <w:rPr>
          <w:szCs w:val="28"/>
          <w:lang w:val="uk-UA"/>
        </w:rPr>
        <w:t xml:space="preserve">дітей</w:t>
      </w:r>
      <w:r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 xml:space="preserve">молоді</w:t>
      </w:r>
      <w:r>
        <w:rPr>
          <w:szCs w:val="28"/>
          <w:lang w:val="uk-UA"/>
        </w:rPr>
        <w:t xml:space="preserve">» у </w:t>
      </w:r>
      <w:r>
        <w:rPr>
          <w:szCs w:val="28"/>
          <w:lang w:val="uk-UA"/>
        </w:rPr>
        <w:t xml:space="preserve">Менській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об’єднаній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територіальній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громаді</w:t>
      </w:r>
      <w:r>
        <w:rPr>
          <w:szCs w:val="28"/>
          <w:lang w:val="uk-UA"/>
        </w:rPr>
        <w:t xml:space="preserve"> на 2020 – 2022 роки» </w:t>
      </w:r>
      <w:r>
        <w:rPr>
          <w:lang w:val="uk-UA"/>
        </w:rPr>
      </w:r>
    </w:p>
    <w:p>
      <w:pPr>
        <w:jc w:val="both"/>
        <w:tabs>
          <w:tab w:val="left" w:pos="1134" w:leader="none"/>
          <w:tab w:val="left" w:pos="7087" w:leader="none"/>
        </w:tabs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jc w:val="center"/>
        <w:spacing w:after="120"/>
        <w:tabs>
          <w:tab w:val="left" w:pos="5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План </w:t>
      </w:r>
      <w:r>
        <w:rPr>
          <w:b/>
          <w:sz w:val="28"/>
          <w:szCs w:val="28"/>
          <w:lang w:val="uk-UA" w:eastAsia="uk-UA"/>
        </w:rPr>
        <w:t xml:space="preserve">дій</w:t>
      </w:r>
      <w:r>
        <w:rPr>
          <w:b/>
          <w:sz w:val="28"/>
          <w:szCs w:val="28"/>
          <w:lang w:val="uk-UA" w:eastAsia="uk-UA"/>
        </w:rPr>
        <w:t xml:space="preserve"> з </w:t>
      </w:r>
      <w:r>
        <w:rPr>
          <w:b/>
          <w:sz w:val="28"/>
          <w:szCs w:val="28"/>
          <w:lang w:val="uk-UA" w:eastAsia="uk-UA"/>
        </w:rPr>
        <w:t xml:space="preserve">реалізації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ініціативи</w:t>
      </w:r>
      <w:r>
        <w:rPr>
          <w:b/>
          <w:sz w:val="28"/>
          <w:szCs w:val="28"/>
          <w:lang w:val="uk-UA" w:eastAsia="uk-UA"/>
        </w:rPr>
        <w:t xml:space="preserve"> «Громада, </w:t>
      </w:r>
      <w:r>
        <w:rPr>
          <w:b/>
          <w:sz w:val="28"/>
          <w:szCs w:val="28"/>
          <w:lang w:val="uk-UA" w:eastAsia="uk-UA"/>
        </w:rPr>
        <w:t xml:space="preserve">дружня</w:t>
      </w:r>
      <w:r>
        <w:rPr>
          <w:b/>
          <w:sz w:val="28"/>
          <w:szCs w:val="28"/>
          <w:lang w:val="uk-UA" w:eastAsia="uk-UA"/>
        </w:rPr>
        <w:t xml:space="preserve"> до </w:t>
      </w:r>
      <w:r>
        <w:rPr>
          <w:b/>
          <w:sz w:val="28"/>
          <w:szCs w:val="28"/>
          <w:lang w:val="uk-UA" w:eastAsia="uk-UA"/>
        </w:rPr>
        <w:t xml:space="preserve">дітей</w:t>
      </w:r>
      <w:r>
        <w:rPr>
          <w:b/>
          <w:sz w:val="28"/>
          <w:szCs w:val="28"/>
          <w:lang w:val="uk-UA" w:eastAsia="uk-UA"/>
        </w:rPr>
        <w:t xml:space="preserve"> та </w:t>
      </w:r>
      <w:r>
        <w:rPr>
          <w:b/>
          <w:sz w:val="28"/>
          <w:szCs w:val="28"/>
          <w:lang w:val="uk-UA" w:eastAsia="uk-UA"/>
        </w:rPr>
        <w:t xml:space="preserve">молоді</w:t>
      </w:r>
      <w:r>
        <w:rPr>
          <w:b/>
          <w:sz w:val="28"/>
          <w:szCs w:val="28"/>
          <w:lang w:val="uk-UA" w:eastAsia="uk-UA"/>
        </w:rPr>
        <w:t xml:space="preserve">» </w:t>
      </w:r>
      <w:r>
        <w:rPr>
          <w:lang w:val="uk-UA"/>
        </w:rPr>
      </w:r>
    </w:p>
    <w:p>
      <w:pPr>
        <w:jc w:val="center"/>
        <w:spacing w:after="120"/>
        <w:tabs>
          <w:tab w:val="left" w:pos="5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Менської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міської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об’єднаної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територіальної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громади</w:t>
      </w:r>
      <w:r>
        <w:rPr>
          <w:lang w:val="uk-UA"/>
        </w:rPr>
      </w:r>
    </w:p>
    <w:p>
      <w:pPr>
        <w:jc w:val="center"/>
        <w:spacing w:after="120"/>
        <w:tabs>
          <w:tab w:val="left" w:pos="567" w:leader="none"/>
        </w:tabs>
        <w:rPr>
          <w:b/>
          <w:lang w:val="uk-UA"/>
        </w:rPr>
      </w:pPr>
      <w:r>
        <w:rPr>
          <w:b/>
          <w:lang w:val="uk-UA" w:eastAsia="uk-UA"/>
        </w:rPr>
      </w:r>
      <w:r>
        <w:rPr>
          <w:lang w:val="uk-UA"/>
        </w:rPr>
      </w:r>
    </w:p>
    <w:tbl>
      <w:tblPr>
        <w:tblW w:w="15878" w:type="dxa"/>
        <w:tblInd w:w="-601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8"/>
        <w:gridCol w:w="2980"/>
        <w:gridCol w:w="1276"/>
        <w:gridCol w:w="1276"/>
        <w:gridCol w:w="992"/>
        <w:gridCol w:w="993"/>
        <w:gridCol w:w="992"/>
        <w:gridCol w:w="992"/>
        <w:gridCol w:w="1134"/>
        <w:gridCol w:w="1135"/>
      </w:tblGrid>
      <w:tr>
        <w:trPr/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Цілі/завдання/заходи</w:t>
            </w:r>
            <w:r>
              <w:rPr>
                <w:lang w:val="uk-UA"/>
              </w:rPr>
            </w:r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Індикатор результату, одиниця вимірювання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Термін виконання</w:t>
            </w:r>
            <w:r>
              <w:rPr>
                <w:lang w:val="uk-UA"/>
              </w:rPr>
            </w:r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Джерело фінансування</w:t>
            </w:r>
            <w:r>
              <w:rPr>
                <w:lang w:val="uk-UA"/>
              </w:rPr>
            </w:r>
          </w:p>
        </w:tc>
        <w:tc>
          <w:tcPr>
            <w:gridSpan w:val="4"/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69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Обсяг фінансування, тис. грн</w:t>
            </w:r>
            <w:r>
              <w:rPr>
                <w:lang w:val="uk-UA"/>
              </w:rPr>
            </w:r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Відповідальний виконавець</w:t>
            </w:r>
            <w:r>
              <w:rPr>
                <w:lang w:val="uk-UA"/>
              </w:rPr>
            </w:r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Ризики та припущення</w:t>
            </w:r>
            <w:r>
              <w:rPr>
                <w:lang w:val="uk-UA"/>
              </w:rPr>
            </w:r>
          </w:p>
        </w:tc>
      </w:tr>
      <w:tr>
        <w:trPr>
          <w:trHeight w:val="236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всього</w:t>
            </w:r>
            <w:r>
              <w:rPr>
                <w:color w:val="FFFFFF"/>
                <w:szCs w:val="20"/>
                <w:lang w:val="uk-UA"/>
              </w:rPr>
              <w:t xml:space="preserve">*</w:t>
            </w:r>
            <w:r>
              <w:rPr>
                <w:lang w:val="uk-UA"/>
              </w:rPr>
            </w:r>
          </w:p>
        </w:tc>
        <w:tc>
          <w:tcPr>
            <w:gridSpan w:val="3"/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77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у т. ч. за роками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>
          <w:trHeight w:val="194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</w:r>
            <w:r/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2020</w:t>
            </w:r>
            <w:r>
              <w:rPr>
                <w:lang w:val="uk-UA"/>
              </w:rPr>
            </w:r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2021</w:t>
            </w:r>
            <w:r>
              <w:rPr>
                <w:lang w:val="uk-UA"/>
              </w:rPr>
            </w:r>
          </w:p>
        </w:tc>
        <w:tc>
          <w:tcPr>
            <w:shd w:val="clear" w:color="auto" w:fill="4F6228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color w:val="FFFFFF"/>
                <w:sz w:val="22"/>
                <w:lang w:val="uk-UA"/>
              </w:rPr>
            </w:pPr>
            <w:r>
              <w:rPr>
                <w:color w:val="FFFFFF"/>
                <w:sz w:val="22"/>
                <w:lang w:val="uk-UA"/>
              </w:rPr>
              <w:t xml:space="preserve">2022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Ціль 1. Кожна дитина та молода людина відчуває визнання, повагу та справедливе ставлення у своїй громаді</w:t>
            </w:r>
            <w:r>
              <w:rPr>
                <w:lang w:val="uk-UA"/>
              </w:rPr>
            </w:r>
          </w:p>
        </w:tc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Кількість дітей та молоді, які потребують особливої соціальної уваги забезпечено основними соціальними послугами, %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2) </w:t>
            </w:r>
            <w:r>
              <w:rPr>
                <w:sz w:val="22"/>
                <w:lang w:val="uk-UA"/>
              </w:rPr>
              <w:t xml:space="preserve">Частка закладів освіти, в яких забезпечено безперешкодний доступ для осіб з обмеженими фізичними можливостями, %</w:t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3) Частка дітей та молоді з особливими потребами, що повідомляють про посилення відчуття благополуччя, %.</w:t>
            </w:r>
            <w:r>
              <w:rPr>
                <w:lang w:val="uk-UA"/>
              </w:rPr>
            </w:r>
          </w:p>
        </w:tc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color w:val="000000"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Червень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6429,238</w:t>
            </w:r>
            <w:r>
              <w:rPr>
                <w:lang w:val="uk-UA"/>
              </w:rPr>
            </w:r>
          </w:p>
        </w:tc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999,5</w:t>
            </w:r>
            <w:r>
              <w:rPr>
                <w:lang w:val="uk-UA"/>
              </w:rPr>
            </w:r>
          </w:p>
        </w:tc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2635,373</w:t>
            </w:r>
            <w:r>
              <w:rPr>
                <w:lang w:val="uk-UA"/>
              </w:rPr>
            </w:r>
          </w:p>
        </w:tc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2794,365</w:t>
            </w:r>
            <w:r>
              <w:rPr>
                <w:lang w:val="uk-UA"/>
              </w:rPr>
            </w:r>
          </w:p>
        </w:tc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структурні підрозділи</w:t>
            </w:r>
            <w:r>
              <w:rPr>
                <w:lang w:val="uk-UA"/>
              </w:rPr>
            </w:r>
          </w:p>
        </w:tc>
        <w:tc>
          <w:tcPr>
            <w:shd w:val="clear" w:color="auto" w:fill="DEEAF6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b/>
                <w:sz w:val="16"/>
                <w:szCs w:val="16"/>
                <w:lang w:val="uk-UA"/>
              </w:rPr>
              <w:t xml:space="preserve">, погодні умови, відсутність кваліфікованих фахівців, карантинні заходи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1.1. </w:t>
            </w:r>
            <w:r>
              <w:rPr>
                <w:sz w:val="22"/>
                <w:lang w:val="uk-UA"/>
              </w:rPr>
              <w:t xml:space="preserve">Діти та молодь громади мають рівний доступ до основних соціальних послуг незалежно від </w:t>
            </w:r>
            <w:r>
              <w:rPr>
                <w:sz w:val="22"/>
                <w:lang w:val="uk-UA"/>
              </w:rPr>
              <w:t xml:space="preserve">фізичних можливостей, статі, релігії, етнічної приналежності (в тому числі освітніх).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</w:t>
            </w:r>
            <w:r>
              <w:rPr>
                <w:sz w:val="22"/>
                <w:lang w:val="uk-UA"/>
              </w:rPr>
              <w:t xml:space="preserve">Частка дітей з особливими освітніми потребами охоплених різними </w:t>
            </w:r>
            <w:r>
              <w:rPr>
                <w:sz w:val="22"/>
                <w:lang w:val="uk-UA"/>
              </w:rPr>
              <w:t xml:space="preserve">соціальними послугами, %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2) Частка дітей, охоплених інклюзивним навчанням, від загальної кількості дітей з особливими освітніми </w:t>
            </w:r>
            <w:r>
              <w:rPr>
                <w:sz w:val="22"/>
                <w:lang w:val="uk-UA"/>
              </w:rPr>
              <w:t xml:space="preserve">потребами</w:t>
            </w:r>
            <w:r>
              <w:rPr>
                <w:sz w:val="22"/>
                <w:lang w:val="uk-UA"/>
              </w:rPr>
              <w:t xml:space="preserve">, %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Вересень 2020 р. – березень </w:t>
            </w:r>
            <w:r>
              <w:rPr>
                <w:b/>
                <w:sz w:val="22"/>
                <w:lang w:val="uk-UA"/>
              </w:rPr>
              <w:t xml:space="preserve">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5728,238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921,0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2338,373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2468,865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</w:t>
            </w:r>
            <w:r>
              <w:rPr>
                <w:b/>
                <w:sz w:val="22"/>
                <w:lang w:val="uk-UA"/>
              </w:rPr>
              <w:t xml:space="preserve">структурні підрозділи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Відсутність кваліфікованих фахівців,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не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достатнє фінансування з огляду на боротьбу 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Заходи:</w:t>
            </w:r>
            <w:r>
              <w:rPr>
                <w:lang w:val="uk-UA"/>
              </w:rPr>
            </w:r>
          </w:p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1.1.1.</w:t>
            </w:r>
            <w:r>
              <w:rPr>
                <w:sz w:val="22"/>
                <w:lang w:val="uk-UA"/>
              </w:rPr>
              <w:t xml:space="preserve"> Проведено моніторинг з визначення потреб у різних соціальних послугах серед батьків дітей з особливими освітніми потребами віком від 1 до 16 років 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Вересень-жовтень 2020 р., листопад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mallCap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1.1.2.</w:t>
            </w:r>
            <w:r>
              <w:rPr>
                <w:sz w:val="22"/>
                <w:lang w:val="uk-UA"/>
              </w:rPr>
              <w:t xml:space="preserve"> Складено за результатами моніторингу дорожню карту щодо поліпшення соціальних умов та надання соціальних послуг дітям 6-1</w:t>
            </w:r>
            <w:r>
              <w:rPr>
                <w:sz w:val="22"/>
                <w:lang w:val="uk-UA"/>
              </w:rPr>
              <w:t xml:space="preserve">6</w:t>
            </w:r>
            <w:r>
              <w:rPr>
                <w:sz w:val="22"/>
                <w:lang w:val="uk-UA"/>
              </w:rPr>
              <w:t xml:space="preserve"> років з особливими освітніми потребами громади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Листопад – грудень 2020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охорони здоров’я та соціального захисту населення,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1.1.3. </w:t>
            </w:r>
            <w:r>
              <w:rPr>
                <w:sz w:val="22"/>
                <w:lang w:val="uk-UA"/>
              </w:rPr>
              <w:t xml:space="preserve">Відкрито і</w:t>
            </w:r>
            <w:r>
              <w:rPr>
                <w:sz w:val="22"/>
                <w:lang w:val="uk-UA"/>
              </w:rPr>
              <w:t xml:space="preserve">нклюзивну групу в Менському ЗДО «Дитяча академія» м.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Вересень 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400,0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1.1.4. </w:t>
            </w:r>
            <w:r>
              <w:rPr>
                <w:sz w:val="22"/>
                <w:lang w:val="uk-UA"/>
              </w:rPr>
              <w:t xml:space="preserve">Створено в міській раді базу даних сімей громади, що опинились в складних життєвих обставинах з метою ведення обліку відповідних сімей, надання матеріальної та іншої допомоги.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Листопад 2020 р. – Березень </w:t>
            </w:r>
            <w:r>
              <w:rPr>
                <w:sz w:val="22"/>
                <w:lang w:val="uk-UA"/>
              </w:rPr>
              <w:t xml:space="preserve">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охорони здоров’я та </w:t>
            </w:r>
            <w:r>
              <w:rPr>
                <w:sz w:val="22"/>
                <w:lang w:val="uk-UA"/>
              </w:rPr>
              <w:t xml:space="preserve">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1.1.5.</w:t>
            </w:r>
            <w:r>
              <w:rPr>
                <w:sz w:val="22"/>
                <w:lang w:val="uk-UA"/>
              </w:rPr>
              <w:t xml:space="preserve"> Діти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та молодь віком 6-18 років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соціально вразливих категорій (які опинились у складних життєвих обставинах, діти-сироти, діти, позбавлені батьківського піклування, діти з сімей учасників АТО/ООС та внутрішньо переміщених осіб) забезпечені соціальним супроводом.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Вересень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1.1.6. </w:t>
            </w:r>
            <w:r>
              <w:rPr>
                <w:sz w:val="22"/>
                <w:lang w:val="uk-UA"/>
              </w:rPr>
              <w:t xml:space="preserve">Дітей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та молодь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віком 6-18 </w:t>
            </w:r>
            <w:r>
              <w:rPr>
                <w:sz w:val="22"/>
                <w:lang w:val="uk-UA"/>
              </w:rPr>
              <w:t xml:space="preserve">років із соціально вразливих категорій забезпечено безкоштовним харчуванням в закладах загальної середньої освіти громади.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Червень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5257,238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900,0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2116,373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2240,865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1.1.7</w:t>
            </w:r>
            <w:r>
              <w:rPr>
                <w:sz w:val="22"/>
                <w:lang w:val="uk-UA"/>
              </w:rPr>
              <w:t xml:space="preserve">. </w:t>
            </w:r>
            <w:r>
              <w:rPr>
                <w:color w:val="000000"/>
                <w:sz w:val="22"/>
                <w:lang w:val="uk-UA"/>
              </w:rPr>
              <w:t xml:space="preserve">Створено механізм забезпечення житлом дітей та молоді вразливих категорій, молодих сімей громади наслідком якого є дієва черга на отримання житла особами даної категорії.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– лютий 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Служба у справах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1.1.8. </w:t>
            </w:r>
            <w:r>
              <w:rPr>
                <w:sz w:val="22"/>
                <w:lang w:val="uk-UA"/>
              </w:rPr>
              <w:t xml:space="preserve">Створено пошту довіри в громаді для дітей та молоді </w:t>
            </w:r>
            <w:r>
              <w:rPr>
                <w:color w:val="000000"/>
                <w:sz w:val="22"/>
                <w:lang w:val="uk-UA"/>
              </w:rPr>
              <w:t xml:space="preserve">віком 6-18 років </w:t>
            </w:r>
            <w:r>
              <w:rPr>
                <w:sz w:val="22"/>
                <w:lang w:val="uk-UA"/>
              </w:rPr>
              <w:t xml:space="preserve">з особливими освітніми потребами з метою надання психологічної допомоги даним дітям та молоді в кризових ситуаціях.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Березень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Відсутність </w:t>
            </w:r>
            <w:r>
              <w:rPr>
                <w:sz w:val="22"/>
                <w:lang w:val="uk-UA"/>
              </w:rPr>
              <w:t xml:space="preserve">кваліфікованих фахівців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1.1.9. </w:t>
            </w:r>
            <w:r>
              <w:rPr>
                <w:sz w:val="22"/>
                <w:lang w:val="uk-UA"/>
              </w:rPr>
              <w:t xml:space="preserve">На базі Менського міського центру соціальних служб для сім’ї, дітей та молоді </w:t>
            </w:r>
            <w:r>
              <w:rPr>
                <w:sz w:val="22"/>
                <w:lang w:val="uk-UA"/>
              </w:rPr>
              <w:t xml:space="preserve">функціонує </w:t>
            </w:r>
            <w:r>
              <w:rPr>
                <w:sz w:val="22"/>
                <w:lang w:val="uk-UA"/>
              </w:rPr>
              <w:t xml:space="preserve">клубне об’єднання «Віконечко» для </w:t>
            </w:r>
            <w:r>
              <w:rPr>
                <w:sz w:val="22"/>
                <w:lang w:val="uk-UA"/>
              </w:rPr>
              <w:t xml:space="preserve">надання послуг та </w:t>
            </w:r>
            <w:r>
              <w:rPr>
                <w:sz w:val="22"/>
                <w:lang w:val="uk-UA"/>
              </w:rPr>
              <w:t xml:space="preserve">підтримки дітей </w:t>
            </w:r>
            <w:r>
              <w:rPr>
                <w:sz w:val="22"/>
                <w:lang w:val="uk-UA"/>
              </w:rPr>
              <w:t xml:space="preserve">і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молоді </w:t>
            </w:r>
            <w:r>
              <w:rPr>
                <w:color w:val="000000"/>
                <w:sz w:val="22"/>
                <w:lang w:val="uk-UA"/>
              </w:rPr>
              <w:t xml:space="preserve">віком 6-18 років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з інвалідністю</w:t>
            </w:r>
            <w:r>
              <w:rPr>
                <w:sz w:val="22"/>
                <w:lang w:val="uk-UA"/>
              </w:rPr>
              <w:t xml:space="preserve"> та розвитку їх творчих здібностей.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21,0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1.1.10. </w:t>
            </w:r>
            <w:r>
              <w:rPr>
                <w:sz w:val="22"/>
                <w:lang w:val="uk-UA"/>
              </w:rPr>
              <w:t xml:space="preserve">Надано матеріальну допомогу дітям-сиротам, батькам дітей з інвалідністю (або особам, які їх заміняють) громади, у яких діти мають </w:t>
            </w:r>
            <w:r>
              <w:rPr>
                <w:sz w:val="22"/>
                <w:lang w:val="uk-UA"/>
              </w:rPr>
              <w:t xml:space="preserve">діагноз ДЦП віком до 18 років.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2020 р. – </w:t>
            </w:r>
            <w:r>
              <w:rPr>
                <w:sz w:val="22"/>
                <w:lang w:val="uk-UA"/>
              </w:rPr>
              <w:t xml:space="preserve">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45</w:t>
            </w:r>
            <w:r>
              <w:rPr>
                <w:b/>
                <w:sz w:val="22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sz w:val="22"/>
                <w:lang w:val="uk-UA"/>
              </w:rPr>
              <w:t xml:space="preserve">5</w:t>
            </w:r>
            <w:r>
              <w:rPr>
                <w:sz w:val="22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sz w:val="22"/>
                <w:lang w:val="uk-UA"/>
              </w:rPr>
              <w:t xml:space="preserve">5</w:t>
            </w:r>
            <w:r>
              <w:rPr>
                <w:sz w:val="22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15,</w:t>
            </w: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охорони </w:t>
            </w:r>
            <w:r>
              <w:rPr>
                <w:sz w:val="22"/>
                <w:lang w:val="uk-UA"/>
              </w:rPr>
              <w:t xml:space="preserve">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Cs/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1.2.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lang w:val="uk-UA"/>
              </w:rPr>
              <w:t xml:space="preserve">Діти, молодь та мешканці громади мають </w:t>
            </w:r>
            <w:r>
              <w:rPr>
                <w:bCs/>
                <w:color w:val="000000"/>
                <w:sz w:val="22"/>
                <w:lang w:val="uk-UA"/>
              </w:rPr>
              <w:t xml:space="preserve">безбар</w:t>
            </w:r>
            <w:r>
              <w:rPr>
                <w:bCs/>
                <w:color w:val="000000"/>
                <w:sz w:val="22"/>
                <w:lang w:val="uk-UA"/>
              </w:rPr>
              <w:t xml:space="preserve">’</w:t>
            </w:r>
            <w:r>
              <w:rPr>
                <w:bCs/>
                <w:color w:val="000000"/>
                <w:sz w:val="22"/>
                <w:lang w:val="uk-UA"/>
              </w:rPr>
              <w:t xml:space="preserve">єрний</w:t>
            </w:r>
            <w:r>
              <w:rPr>
                <w:bCs/>
                <w:color w:val="000000"/>
                <w:sz w:val="22"/>
                <w:lang w:val="uk-UA"/>
              </w:rPr>
              <w:t xml:space="preserve"> доступ до комунальних закладів громади, в тому числі до закладів освіти</w:t>
            </w:r>
            <w:r>
              <w:rPr>
                <w:bCs/>
                <w:color w:val="000000"/>
                <w:sz w:val="22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</w:t>
            </w:r>
            <w:r>
              <w:rPr>
                <w:sz w:val="22"/>
                <w:lang w:val="uk-UA"/>
              </w:rPr>
              <w:t xml:space="preserve">Частка дітей та молоді (6-18 р.), їх батьків, які вважають що транспортна система, зони відпочинку є «дружніми» до батьків з дитячими візочками та осіб на інвалідних візках, %.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Частка батьків дітей до 3 років, які вважають, що (і) у громаді забезпечено безперешкодний доступ із дитячими візочками до </w:t>
            </w:r>
            <w:r>
              <w:rPr>
                <w:color w:val="000000"/>
                <w:sz w:val="22"/>
                <w:lang w:val="uk-UA"/>
              </w:rPr>
              <w:t xml:space="preserve">громадських будівель, %; (іі) т</w:t>
            </w:r>
            <w:r>
              <w:rPr>
                <w:color w:val="000000"/>
                <w:sz w:val="22"/>
                <w:lang w:val="uk-UA"/>
              </w:rPr>
              <w:t xml:space="preserve">р</w:t>
            </w:r>
            <w:r>
              <w:rPr>
                <w:color w:val="000000"/>
                <w:sz w:val="22"/>
                <w:lang w:val="uk-UA"/>
              </w:rPr>
              <w:t xml:space="preserve">а</w:t>
            </w:r>
            <w:r>
              <w:rPr>
                <w:color w:val="000000"/>
                <w:sz w:val="22"/>
                <w:lang w:val="uk-UA"/>
              </w:rPr>
              <w:t xml:space="preserve">нспортна система є ‘дружньою’ до батьків із дитячими візочками,%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Грудень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382,0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188,0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193,0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структурні підрозділи міської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sz w:val="16"/>
                <w:szCs w:val="16"/>
                <w:lang w:val="uk-UA"/>
              </w:rPr>
              <w:t xml:space="preserve"> інфекції COVID-19, карантинні заходи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Заходи: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1.2.1.</w:t>
            </w:r>
            <w:r>
              <w:rPr>
                <w:sz w:val="22"/>
                <w:lang w:val="uk-UA"/>
              </w:rPr>
              <w:t xml:space="preserve"> Проведено оцінку потреб в облаштуванні </w:t>
            </w:r>
            <w:r>
              <w:rPr>
                <w:sz w:val="22"/>
                <w:lang w:val="uk-UA"/>
              </w:rPr>
              <w:t xml:space="preserve">падусами</w:t>
            </w:r>
            <w:r>
              <w:rPr>
                <w:sz w:val="22"/>
                <w:lang w:val="uk-UA"/>
              </w:rPr>
              <w:t xml:space="preserve"> адміністративних будівель, закладів освіти, інших комунальних закладів та підприємств громади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Листопад 2020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архітектури, містобудування та ЖКГ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1.2.2. </w:t>
            </w:r>
            <w:r>
              <w:rPr>
                <w:sz w:val="22"/>
                <w:lang w:val="uk-UA"/>
              </w:rPr>
              <w:t xml:space="preserve">Облаштовано пандусами з метою забезпечення </w:t>
            </w:r>
            <w:r>
              <w:rPr>
                <w:bCs/>
                <w:sz w:val="22"/>
                <w:lang w:val="uk-UA"/>
              </w:rPr>
              <w:t xml:space="preserve">безбар</w:t>
            </w:r>
            <w:r>
              <w:rPr>
                <w:bCs/>
                <w:sz w:val="22"/>
                <w:lang w:val="uk-UA"/>
              </w:rPr>
              <w:t xml:space="preserve">’</w:t>
            </w:r>
            <w:r>
              <w:rPr>
                <w:bCs/>
                <w:sz w:val="22"/>
                <w:lang w:val="uk-UA"/>
              </w:rPr>
              <w:t xml:space="preserve">єрного</w:t>
            </w:r>
            <w:r>
              <w:rPr>
                <w:bCs/>
                <w:sz w:val="22"/>
                <w:lang w:val="uk-UA"/>
              </w:rPr>
              <w:t xml:space="preserve"> доступу 32 заклади освіти громади (загально</w:t>
            </w:r>
            <w:r>
              <w:rPr>
                <w:bCs/>
                <w:sz w:val="22"/>
                <w:lang w:val="uk-UA"/>
              </w:rPr>
              <w:t xml:space="preserve">освітні</w:t>
            </w:r>
            <w:r>
              <w:rPr>
                <w:bCs/>
                <w:sz w:val="22"/>
                <w:lang w:val="uk-UA"/>
              </w:rPr>
              <w:t xml:space="preserve"> та дошкільні) протягом 3 років 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2021</w:t>
            </w:r>
            <w:r>
              <w:rPr>
                <w:sz w:val="22"/>
                <w:lang w:val="uk-UA"/>
              </w:rPr>
              <w:t xml:space="preserve"> р. – грудень </w:t>
            </w:r>
            <w:r>
              <w:rPr>
                <w:sz w:val="22"/>
                <w:lang w:val="uk-UA"/>
              </w:rPr>
              <w:t xml:space="preserve">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</w:t>
            </w:r>
            <w:r>
              <w:rPr>
                <w:b/>
                <w:sz w:val="22"/>
                <w:lang w:val="uk-UA"/>
              </w:rPr>
              <w:t xml:space="preserve">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1.2.3.</w:t>
            </w:r>
            <w:r>
              <w:rPr>
                <w:sz w:val="22"/>
                <w:lang w:val="uk-UA"/>
              </w:rPr>
              <w:t xml:space="preserve"> Облаштовано пандусами з метою створення </w:t>
            </w:r>
            <w:r>
              <w:rPr>
                <w:sz w:val="22"/>
                <w:lang w:val="uk-UA"/>
              </w:rPr>
              <w:t xml:space="preserve">безбар’єрного</w:t>
            </w:r>
            <w:r>
              <w:rPr>
                <w:sz w:val="22"/>
                <w:lang w:val="uk-UA"/>
              </w:rPr>
              <w:t xml:space="preserve"> доступу приміщення міської ради та інші важливі комунальні установи.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2021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40,0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інші структурні підрозділи міської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1.2.4. </w:t>
            </w:r>
            <w:r>
              <w:rPr>
                <w:sz w:val="22"/>
                <w:lang w:val="uk-UA"/>
              </w:rPr>
              <w:t xml:space="preserve">Встановлено на основних адміністративних будівлях громади дзвінки виклику для людей з обмеженими фізичними можливостями (2020 р. – 2, 2021 р. – 6, 2022 р. – 7) </w:t>
            </w:r>
            <w:r>
              <w:rPr>
                <w:color w:val="000000"/>
                <w:sz w:val="22"/>
                <w:lang w:val="uk-UA"/>
              </w:rPr>
              <w:t xml:space="preserve">протягом наступних 3 років.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Листопад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7,0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відділ архітектури, містобудування та ЖКГ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1.2.5.</w:t>
            </w:r>
            <w:r>
              <w:rPr>
                <w:sz w:val="22"/>
                <w:lang w:val="uk-UA"/>
              </w:rPr>
              <w:t xml:space="preserve"> Встановлено на 15-ти існуючих дитячих майданчика</w:t>
            </w:r>
            <w:r>
              <w:rPr>
                <w:sz w:val="22"/>
                <w:lang w:val="uk-UA"/>
              </w:rPr>
              <w:t xml:space="preserve">х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 та інших населених пу</w:t>
            </w:r>
            <w:r>
              <w:rPr>
                <w:sz w:val="22"/>
                <w:lang w:val="uk-UA"/>
              </w:rPr>
              <w:t xml:space="preserve">н</w:t>
            </w:r>
            <w:r>
              <w:rPr>
                <w:sz w:val="22"/>
                <w:lang w:val="uk-UA"/>
              </w:rPr>
              <w:t xml:space="preserve">к</w:t>
            </w:r>
            <w:r>
              <w:rPr>
                <w:sz w:val="22"/>
                <w:lang w:val="uk-UA"/>
              </w:rPr>
              <w:t xml:space="preserve">тів громади ігрові місця для дітей з особливими освітніми потребами, в тому числі </w:t>
            </w:r>
            <w:r>
              <w:rPr>
                <w:color w:val="000000"/>
                <w:sz w:val="22"/>
                <w:lang w:val="uk-UA"/>
              </w:rPr>
              <w:t xml:space="preserve">з обмеженими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фізичними можливостями. 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2021</w:t>
            </w:r>
            <w:r>
              <w:rPr>
                <w:sz w:val="22"/>
                <w:lang w:val="uk-UA"/>
              </w:rPr>
              <w:t xml:space="preserve">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 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135</w:t>
            </w:r>
            <w:r>
              <w:rPr>
                <w:b/>
                <w:sz w:val="22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sz w:val="16"/>
                <w:szCs w:val="16"/>
                <w:lang w:val="uk-UA"/>
              </w:rPr>
              <w:t xml:space="preserve">, карантинні заходи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1.3.</w:t>
            </w:r>
            <w:r>
              <w:rPr>
                <w:sz w:val="22"/>
                <w:lang w:val="uk-UA"/>
              </w:rPr>
              <w:t xml:space="preserve"> Діти та молодь громади з особливими потребами мають </w:t>
            </w:r>
            <w:r>
              <w:rPr>
                <w:color w:val="000000"/>
                <w:sz w:val="22"/>
                <w:lang w:val="uk-UA"/>
              </w:rPr>
              <w:t xml:space="preserve">право та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рівні можливості для самореалізації, розвитку творчих здібностей і вмінь.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Частка дітей та молоді (6-18 р.) громади вразливих категорій (вимушених переселенців, національних </w:t>
            </w:r>
            <w:r>
              <w:rPr>
                <w:sz w:val="22"/>
                <w:lang w:val="uk-UA"/>
              </w:rPr>
              <w:t xml:space="preserve">меншин, з сімей, що опинились в складних життєвих обставинах) обізнані про свої права і свободи, %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2) Частка дітей та молоді з інвалідністю залучені до творчості та </w:t>
            </w:r>
            <w:r>
              <w:rPr>
                <w:sz w:val="22"/>
                <w:lang w:val="uk-UA"/>
              </w:rPr>
              <w:t xml:space="preserve">самовизнання</w:t>
            </w:r>
            <w:r>
              <w:rPr>
                <w:sz w:val="22"/>
                <w:lang w:val="uk-UA"/>
              </w:rPr>
              <w:t xml:space="preserve"> на рівні громади,%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3) Частка дітей та молоді з особливими потребами, що відчувають повагу до себе, %.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4) Частка дітей з інвалідністю охоплених гуртковою та клубною роботою,%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Червень</w:t>
            </w:r>
            <w:r>
              <w:rPr>
                <w:b/>
                <w:sz w:val="22"/>
                <w:lang w:val="uk-UA"/>
              </w:rPr>
              <w:t xml:space="preserve"> 2020 р. – грудень </w:t>
            </w:r>
            <w:r>
              <w:rPr>
                <w:b/>
                <w:sz w:val="22"/>
                <w:lang w:val="uk-UA"/>
              </w:rPr>
              <w:t xml:space="preserve">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319,0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77,5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109,0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132,5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</w:t>
            </w:r>
            <w:r>
              <w:rPr>
                <w:b/>
                <w:sz w:val="22"/>
                <w:lang w:val="uk-UA"/>
              </w:rPr>
              <w:t xml:space="preserve">ні підрозділи міської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sz w:val="16"/>
                <w:szCs w:val="16"/>
                <w:lang w:val="uk-UA"/>
              </w:rPr>
              <w:t xml:space="preserve"> інфекції COVID-19, карантинні заходи, погодні умови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Заходи: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1.3.1.</w:t>
            </w:r>
            <w:r>
              <w:rPr>
                <w:sz w:val="22"/>
                <w:lang w:val="uk-UA"/>
              </w:rPr>
              <w:t xml:space="preserve"> Проведено у всіх населених пунктах громади</w:t>
            </w:r>
            <w:r>
              <w:rPr>
                <w:sz w:val="22"/>
                <w:lang w:val="uk-UA"/>
              </w:rPr>
              <w:t xml:space="preserve"> дводенну акцію для дітей та молоді віком 6-25 років до дня спільних дій «Усі діти в рівних правах» з метою просвітницької діяльності щодо прав дитини та молодої людини, в тому числі з особливими потребами, що включає в себе проведення тренінгів, бесід, іг</w:t>
            </w:r>
            <w:r>
              <w:rPr>
                <w:sz w:val="22"/>
                <w:lang w:val="uk-UA"/>
              </w:rPr>
              <w:t xml:space="preserve">о</w:t>
            </w:r>
            <w:r>
              <w:rPr>
                <w:sz w:val="22"/>
                <w:lang w:val="uk-UA"/>
              </w:rPr>
              <w:t xml:space="preserve">р, виготовлення інформаційних леп-буків.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Листопад 2020 р., 2021 р.,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11,0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освіти, Служба в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1.3.2. </w:t>
            </w:r>
            <w:r>
              <w:rPr>
                <w:sz w:val="22"/>
                <w:lang w:val="uk-UA"/>
              </w:rPr>
              <w:t xml:space="preserve"> Для дітей </w:t>
            </w:r>
            <w:r>
              <w:rPr>
                <w:color w:val="000000"/>
                <w:sz w:val="22"/>
                <w:lang w:val="uk-UA"/>
              </w:rPr>
              <w:t xml:space="preserve">та молоді з особливими потребами віком 6-15 років проведено правознавчу вікторину в Менській публічній бібліотеці «Територія закону» з метою ознайомлення із основними правами та обов’язками їх як активних громадян</w:t>
            </w:r>
            <w:r>
              <w:rPr>
                <w:color w:val="000000"/>
                <w:sz w:val="22"/>
                <w:lang w:val="uk-UA"/>
              </w:rPr>
              <w:t xml:space="preserve"> країни.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Червень 2020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1.3.3. </w:t>
            </w:r>
            <w:r>
              <w:rPr>
                <w:sz w:val="22"/>
                <w:lang w:val="uk-UA"/>
              </w:rPr>
              <w:t xml:space="preserve">Проведено</w:t>
            </w:r>
            <w:r>
              <w:rPr>
                <w:sz w:val="22"/>
                <w:lang w:val="uk-UA"/>
              </w:rPr>
              <w:t xml:space="preserve"> 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фестиваль творчості «Діти України» із залученням дітей та молоді з особливими потребами (в тому числі </w:t>
            </w:r>
            <w:r>
              <w:rPr>
                <w:color w:val="FF0000"/>
                <w:sz w:val="22"/>
                <w:lang w:val="uk-UA"/>
              </w:rPr>
              <w:t xml:space="preserve">з </w:t>
            </w:r>
            <w:r>
              <w:rPr>
                <w:color w:val="000000"/>
                <w:sz w:val="22"/>
                <w:lang w:val="uk-UA"/>
              </w:rPr>
              <w:t xml:space="preserve">обмеженими </w:t>
            </w:r>
            <w:r>
              <w:rPr>
                <w:sz w:val="22"/>
                <w:lang w:val="uk-UA"/>
              </w:rPr>
              <w:t xml:space="preserve">функціональними можливостями) віком від 6 до 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Серпень 2021 р., серпень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22,0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культури, Менський МЦССС</w:t>
            </w:r>
            <w:r>
              <w:rPr>
                <w:sz w:val="22"/>
                <w:lang w:val="uk-UA"/>
              </w:rPr>
              <w:t xml:space="preserve">ДМ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</w:t>
            </w:r>
            <w:r>
              <w:rPr>
                <w:sz w:val="16"/>
                <w:szCs w:val="16"/>
                <w:lang w:val="uk-UA"/>
              </w:rPr>
              <w:t xml:space="preserve">огодні умови, 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1.3.4.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благодійний </w:t>
            </w:r>
            <w:r>
              <w:rPr>
                <w:sz w:val="22"/>
                <w:lang w:val="uk-UA"/>
              </w:rPr>
              <w:t xml:space="preserve">творчий </w:t>
            </w:r>
            <w:r>
              <w:rPr>
                <w:sz w:val="22"/>
                <w:lang w:val="uk-UA"/>
              </w:rPr>
              <w:t xml:space="preserve">фестиваль </w:t>
            </w:r>
            <w:r>
              <w:rPr>
                <w:sz w:val="22"/>
                <w:lang w:val="uk-UA"/>
              </w:rPr>
              <w:t xml:space="preserve">«Золотий Фенікс» для дітей та молоді громади </w:t>
            </w:r>
            <w:r>
              <w:rPr>
                <w:color w:val="000000"/>
                <w:sz w:val="22"/>
                <w:lang w:val="uk-UA"/>
              </w:rPr>
              <w:t xml:space="preserve">віком 6-18 років вразливих</w:t>
            </w:r>
            <w:r>
              <w:rPr>
                <w:sz w:val="22"/>
                <w:lang w:val="uk-UA"/>
              </w:rPr>
              <w:t xml:space="preserve"> категорій </w:t>
            </w:r>
            <w:r>
              <w:rPr>
                <w:color w:val="000000"/>
                <w:sz w:val="22"/>
                <w:lang w:val="uk-UA"/>
              </w:rPr>
              <w:t xml:space="preserve">з метою збору коштів для придбання необхідних речей для сімей з дітьми та молоддю з інвалідністю та інших вразливих категорій.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Грудень 2020 р., 2021 р.,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 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111,0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37,0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44,0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1.3.5.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опен-ейр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захід </w:t>
            </w:r>
            <w:r>
              <w:rPr>
                <w:sz w:val="22"/>
                <w:lang w:val="uk-UA"/>
              </w:rPr>
              <w:t xml:space="preserve">до Дня захисту дітей «На березі дитинства»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для дітей та молоді віком 3</w:t>
            </w:r>
            <w:r>
              <w:rPr>
                <w:sz w:val="22"/>
                <w:lang w:val="uk-UA"/>
              </w:rPr>
              <w:t xml:space="preserve">-</w:t>
            </w:r>
            <w:r>
              <w:rPr>
                <w:sz w:val="22"/>
                <w:lang w:val="uk-UA"/>
              </w:rPr>
              <w:t xml:space="preserve">18 років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з залученням дітей з інвалідністю з метою розкриття творчого потенціалу дітей громади, налагодження дружнього спілкування між дітьми не залежного від віку, статі, матеріального достатку, релігії, інших ознак.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Червень 2020 р., червень 2021 р., червень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14,5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1.3.6. </w:t>
            </w:r>
            <w:r>
              <w:rPr>
                <w:sz w:val="22"/>
                <w:lang w:val="uk-UA"/>
              </w:rPr>
              <w:t xml:space="preserve">Для дітей та молоді віком 6-18 років з соціально вразливих категорій, в тому числі з інвалідністю, забезпечено доступ до безоплатної освіти в Менській музичній школі. 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Вересень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130,0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1.3.7.</w:t>
            </w:r>
            <w:r>
              <w:rPr>
                <w:sz w:val="22"/>
                <w:lang w:val="uk-UA"/>
              </w:rPr>
              <w:t xml:space="preserve"> Проведено в закладах загальної середньої освіти громади</w:t>
            </w:r>
            <w:r>
              <w:rPr>
                <w:sz w:val="22"/>
                <w:lang w:val="uk-UA"/>
              </w:rPr>
              <w:t xml:space="preserve"> міжнародну акцію «16 днів проти насильства» для </w:t>
            </w:r>
            <w:r>
              <w:rPr>
                <w:sz w:val="22"/>
                <w:lang w:val="uk-UA"/>
              </w:rPr>
              <w:t xml:space="preserve">діте</w:t>
            </w:r>
            <w:r>
              <w:rPr>
                <w:sz w:val="22"/>
                <w:lang w:val="uk-UA"/>
              </w:rPr>
              <w:t xml:space="preserve"> та молоді віком 6-18 років з метою попередження і подолання насильства в сім’ї.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Листопад-грудень 2020 р., 2021 р.,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1.3.8.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громаді</w:t>
            </w:r>
            <w:r>
              <w:rPr>
                <w:sz w:val="22"/>
                <w:lang w:val="uk-UA"/>
              </w:rPr>
              <w:t xml:space="preserve"> акцію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«Люди дощу» для поширення інформації серед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жителів про проблеми дітей та молоді з аутизмом.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Березень 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освіти, 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1.3.9. </w:t>
            </w:r>
            <w:r>
              <w:rPr>
                <w:sz w:val="22"/>
                <w:lang w:val="uk-UA"/>
              </w:rPr>
              <w:t xml:space="preserve">Розроблено інформаційні буклети, сіті-лайти для жителів громади «Крок на зустріч» про особливості поведінки та спілкування з дітьми та молоддю з інвалідністю.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Липень 2020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</w:t>
            </w:r>
            <w:r>
              <w:rPr>
                <w:sz w:val="22"/>
                <w:lang w:val="uk-UA"/>
              </w:rPr>
              <w:t xml:space="preserve">відділ освіти, 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1.3.10. </w:t>
            </w:r>
            <w:r>
              <w:rPr>
                <w:sz w:val="22"/>
                <w:lang w:val="uk-UA"/>
              </w:rPr>
              <w:t xml:space="preserve">Проведено конкурс малюнків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та декоративно-прикладного мистецтва «Можливості – обмежені, здібності – безмежні»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для дітей та</w:t>
            </w:r>
            <w:r>
              <w:rPr>
                <w:sz w:val="22"/>
                <w:lang w:val="uk-UA"/>
              </w:rPr>
              <w:t xml:space="preserve"> м</w:t>
            </w:r>
            <w:r>
              <w:rPr>
                <w:sz w:val="22"/>
                <w:lang w:val="uk-UA"/>
              </w:rPr>
              <w:t xml:space="preserve">олоді громади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віком 3-18 років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з особливими потребами.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Грудень 2021 р.,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13,0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Ціль 2. Кожна дитина та молода людина має право, щоб її голос, потреби, пріоритети були почуті та враховані в нормативних актах, політиці та програмах громади.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1) Частка учасників дитячого та/або консультативно-дорадчого органу, які вважають, що їхню думку враховують при прийнятті рішень в громаді, %.</w:t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2) Частка дітей та молоді, які знають про можливість участі у громадському житті громади, %.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Червень</w:t>
            </w:r>
            <w:r>
              <w:rPr>
                <w:b/>
                <w:sz w:val="22"/>
                <w:lang w:val="uk-UA"/>
              </w:rPr>
              <w:t xml:space="preserve">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Всього</w:t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Державний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2031,4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1831,4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906,6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906,6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1121,8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921,8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структурні підрозділи </w:t>
            </w:r>
            <w:r>
              <w:rPr>
                <w:b/>
                <w:sz w:val="22"/>
                <w:lang w:val="uk-UA"/>
              </w:rPr>
              <w:t xml:space="preserve">місько</w:t>
            </w:r>
            <w:r>
              <w:rPr>
                <w:b/>
                <w:sz w:val="22"/>
                <w:lang w:val="uk-UA"/>
              </w:rPr>
              <w:t xml:space="preserve">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b/>
                <w:sz w:val="16"/>
                <w:szCs w:val="16"/>
                <w:lang w:val="uk-UA"/>
              </w:rPr>
              <w:t xml:space="preserve">, карантинні заходи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2.1. </w:t>
            </w:r>
            <w:r>
              <w:rPr>
                <w:sz w:val="22"/>
                <w:lang w:val="uk-UA"/>
              </w:rPr>
              <w:t xml:space="preserve">Діти та молодь громади мають </w:t>
            </w:r>
            <w:r>
              <w:rPr>
                <w:color w:val="000000"/>
                <w:sz w:val="22"/>
                <w:lang w:val="uk-UA"/>
              </w:rPr>
              <w:t xml:space="preserve">право та забезпечені умовами</w:t>
            </w:r>
            <w:r>
              <w:rPr>
                <w:color w:val="FF0000"/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 xml:space="preserve">участі та розвитку громадянської активності.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Кількість проведених заходів з активізації громадянської позиції дітей та молоді віком 11 – 18 років, од.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2) Частка дітей та молоді віком 12 – 17 років, що </w:t>
            </w:r>
            <w:r>
              <w:rPr>
                <w:sz w:val="22"/>
                <w:lang w:val="uk-UA"/>
              </w:rPr>
              <w:t xml:space="preserve">отримали знання з діяльності органу місцевого самоврядування, %.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Червень </w:t>
            </w:r>
            <w:r>
              <w:rPr>
                <w:b/>
                <w:sz w:val="22"/>
                <w:lang w:val="uk-UA"/>
              </w:rPr>
              <w:t xml:space="preserve">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Всього</w:t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Державний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308,4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108,4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65,6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65,6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220,8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20,8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структурні підрозділи міської </w:t>
            </w:r>
            <w:r>
              <w:rPr>
                <w:b/>
                <w:sz w:val="22"/>
                <w:lang w:val="uk-UA"/>
              </w:rPr>
              <w:t xml:space="preserve">ради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b/>
                <w:sz w:val="22"/>
                <w:lang w:val="uk-UA"/>
              </w:rPr>
              <w:t xml:space="preserve">, </w:t>
            </w:r>
            <w:r>
              <w:rPr>
                <w:b/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Заходи:</w:t>
            </w:r>
            <w:r>
              <w:rPr>
                <w:lang w:val="uk-UA"/>
              </w:rPr>
            </w:r>
          </w:p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2.1.1.</w:t>
            </w:r>
            <w:r>
              <w:rPr>
                <w:sz w:val="22"/>
                <w:lang w:val="uk-UA"/>
              </w:rPr>
              <w:t xml:space="preserve"> Створено Менський міський молодіжний центр для організації дозвілля, розвитку тощо молоді віком 14 – 35 років.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Вересень 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Всього 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Державний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250,0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50,0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50,0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Карантинна заходи</w:t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2.1.2. </w:t>
            </w:r>
            <w:r>
              <w:rPr>
                <w:sz w:val="22"/>
                <w:lang w:val="uk-UA"/>
              </w:rPr>
              <w:t xml:space="preserve">Прийнято рішення про створення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навчання </w:t>
            </w:r>
            <w:r>
              <w:rPr>
                <w:sz w:val="22"/>
                <w:lang w:val="uk-UA"/>
              </w:rPr>
              <w:t xml:space="preserve">«Школи молодого посадовця» при Менській міській раді на сесії міської ради та </w:t>
            </w:r>
            <w:r>
              <w:rPr>
                <w:color w:val="000000"/>
                <w:sz w:val="22"/>
                <w:lang w:val="uk-UA"/>
              </w:rPr>
              <w:t xml:space="preserve">затверджено його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Положення.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Жовтень 2020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2.1.3. </w:t>
            </w:r>
            <w:r>
              <w:rPr>
                <w:bCs/>
                <w:color w:val="000000"/>
                <w:sz w:val="22"/>
                <w:lang w:val="uk-UA"/>
              </w:rPr>
              <w:t xml:space="preserve">Відібрано учасників за конкурсом та проведено</w:t>
            </w:r>
            <w:r>
              <w:rPr>
                <w:color w:val="000000"/>
                <w:sz w:val="22"/>
                <w:lang w:val="uk-UA"/>
              </w:rPr>
              <w:t xml:space="preserve"> навчання </w:t>
            </w:r>
            <w:r>
              <w:rPr>
                <w:sz w:val="22"/>
                <w:lang w:val="uk-UA"/>
              </w:rPr>
              <w:t xml:space="preserve"> «Школ</w:t>
            </w:r>
            <w:r>
              <w:rPr>
                <w:color w:val="000000"/>
                <w:sz w:val="22"/>
                <w:lang w:val="uk-UA"/>
              </w:rPr>
              <w:t xml:space="preserve">и</w:t>
            </w:r>
            <w:r>
              <w:rPr>
                <w:sz w:val="22"/>
                <w:lang w:val="uk-UA"/>
              </w:rPr>
              <w:t xml:space="preserve"> молодого посадовця» при Менській міській раді для дітей та молоді громади віком 12 – 17 років.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Грудень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57,0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2.1.4.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тренінги для членів існуючих молодіжних громадських організацій та бажа</w:t>
            </w:r>
            <w:r>
              <w:rPr>
                <w:sz w:val="22"/>
                <w:lang w:val="uk-UA"/>
              </w:rPr>
              <w:t xml:space="preserve">ю</w:t>
            </w:r>
            <w:r>
              <w:rPr>
                <w:sz w:val="22"/>
                <w:lang w:val="uk-UA"/>
              </w:rPr>
              <w:t xml:space="preserve">чих створити нову громадську організацію «ГО – це рушій прогресу</w:t>
            </w:r>
            <w:r>
              <w:rPr>
                <w:color w:val="000000"/>
                <w:sz w:val="22"/>
                <w:lang w:val="uk-UA"/>
              </w:rPr>
              <w:t xml:space="preserve">», діти та молодь віком 14-35 років.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2021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1,4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0,6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0,8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2.1.5. </w:t>
            </w:r>
            <w:r>
              <w:rPr>
                <w:color w:val="000000"/>
                <w:sz w:val="22"/>
                <w:lang w:val="uk-UA"/>
              </w:rPr>
              <w:t xml:space="preserve">Розроблено та затверджено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механізм інформування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дітей та молоді громади (в тому числі їх батьків) про рішення громади, що безпосередньо їх стосуються.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Липень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2.2. </w:t>
            </w:r>
            <w:r>
              <w:rPr>
                <w:sz w:val="22"/>
                <w:lang w:val="uk-UA"/>
              </w:rPr>
              <w:t xml:space="preserve">Діти та молодь громади мають право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та можливість бути почутими, висл</w:t>
            </w:r>
            <w:r>
              <w:rPr>
                <w:color w:val="000000"/>
                <w:sz w:val="22"/>
                <w:lang w:val="uk-UA"/>
              </w:rPr>
              <w:t xml:space="preserve">овлюва</w:t>
            </w:r>
            <w:r>
              <w:rPr>
                <w:color w:val="000000"/>
                <w:sz w:val="22"/>
                <w:lang w:val="uk-UA"/>
              </w:rPr>
              <w:t xml:space="preserve">ти свою думку та внести свої пропозиції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Частка дітей та молоді, що беруть участь в роботі молодіжної ради, %.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2) Кількість рішень громади, які ініціювали або на які вплинули дитячі та консультативно-дорадчі </w:t>
            </w:r>
            <w:r>
              <w:rPr>
                <w:sz w:val="22"/>
                <w:lang w:val="uk-UA"/>
              </w:rPr>
              <w:t xml:space="preserve">органи, од.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3) В громаді існує механізм інформування дітей та батьків про рішення громади, які їх стосуються,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Серпень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Заходи:</w:t>
            </w:r>
            <w:r>
              <w:rPr>
                <w:lang w:val="uk-UA"/>
              </w:rPr>
            </w:r>
          </w:p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2.2.1.</w:t>
            </w:r>
            <w:r>
              <w:rPr>
                <w:sz w:val="22"/>
                <w:lang w:val="uk-UA"/>
              </w:rPr>
              <w:t xml:space="preserve"> Затверджено рішенням сесії Менської міської ради Положення про Менську молодіжну раду, що відповідає вимогам чинного законодавства.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tabs>
                <w:tab w:val="left" w:pos="0" w:leader="none"/>
              </w:tabs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Серпень 2020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2.2.2. </w:t>
            </w:r>
            <w:r>
              <w:rPr>
                <w:sz w:val="22"/>
                <w:lang w:val="uk-UA"/>
              </w:rPr>
              <w:t xml:space="preserve">Оновлено склад Менської молодіжної ради, до якого входить молодь громади віком 14-35 років, в тому числі діти та молодь з обмеженими можливостями, з числа внутрішньо переміщених осіб та інших вразливих категорій.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Грудень 2020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2.2.3. </w:t>
            </w:r>
            <w:r>
              <w:rPr>
                <w:sz w:val="22"/>
                <w:lang w:val="uk-UA"/>
              </w:rPr>
              <w:t xml:space="preserve">Проведено засідання Менської молодіжної ради відповідно до </w:t>
            </w:r>
            <w:r>
              <w:rPr>
                <w:color w:val="000000"/>
                <w:sz w:val="22"/>
                <w:lang w:val="uk-UA"/>
              </w:rPr>
              <w:t xml:space="preserve">плану, за підсумками складено відповідні</w:t>
            </w:r>
            <w:r>
              <w:rPr>
                <w:sz w:val="22"/>
                <w:lang w:val="uk-UA"/>
              </w:rPr>
              <w:t xml:space="preserve"> протокольні доручення.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2021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2.2.4. </w:t>
            </w:r>
            <w:r>
              <w:rPr>
                <w:sz w:val="22"/>
                <w:lang w:val="uk-UA"/>
              </w:rPr>
              <w:t xml:space="preserve">Створено </w:t>
            </w:r>
            <w:r>
              <w:rPr>
                <w:sz w:val="22"/>
                <w:lang w:val="uk-UA"/>
              </w:rPr>
              <w:t xml:space="preserve">Міжшкільний у</w:t>
            </w:r>
            <w:r>
              <w:rPr>
                <w:sz w:val="22"/>
                <w:lang w:val="uk-UA"/>
              </w:rPr>
              <w:t xml:space="preserve">чнівський парламент </w:t>
            </w:r>
            <w:r>
              <w:rPr>
                <w:color w:val="000000"/>
                <w:sz w:val="22"/>
                <w:lang w:val="uk-UA"/>
              </w:rPr>
              <w:t xml:space="preserve">дітей віком 12-17 років з метою забезпечення права бути почутими, зокрема щодо рішень громади, які їх стосуються безпосередньо</w:t>
            </w:r>
            <w:r>
              <w:rPr>
                <w:color w:val="FF0000"/>
                <w:sz w:val="22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Жовтень – грудень 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2.3. </w:t>
            </w:r>
            <w:r>
              <w:rPr>
                <w:color w:val="000000"/>
                <w:sz w:val="22"/>
                <w:lang w:val="uk-UA"/>
              </w:rPr>
              <w:t xml:space="preserve">Діти та молодь мають право та можливість приймати активну участь у розвитку своєї громади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lang w:val="uk-UA"/>
              </w:rPr>
            </w:r>
          </w:p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Кількість проведених </w:t>
            </w:r>
            <w:r>
              <w:rPr>
                <w:color w:val="000000"/>
                <w:sz w:val="22"/>
                <w:lang w:val="uk-UA"/>
              </w:rPr>
              <w:t xml:space="preserve">заходів з метою підвищення рівня активності та участі дітей і молоді віком 6-18 років у громадському житті, проведених протягом року, од.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Частка дітей (13-17) і батьків, які вказали на те, що отримували інформацію про те, які рішення щодо дітей </w:t>
            </w:r>
            <w:r>
              <w:rPr>
                <w:color w:val="000000"/>
                <w:sz w:val="22"/>
                <w:lang w:val="uk-UA"/>
              </w:rPr>
              <w:t xml:space="preserve">приймалися в громаді протягом останніх 12 місяців, %</w:t>
            </w:r>
            <w:r>
              <w:rPr>
                <w:lang w:val="uk-UA"/>
              </w:rPr>
            </w:r>
          </w:p>
          <w:p>
            <w:pPr>
              <w:rPr>
                <w:color w:val="FF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3) Рівень задоволення дітей 13-17 років власною участю в громадському життя та прийнятті рішень, а також ступінь задоволення батьків залученням їх в обговорення питань, які стосуються інтересів дітей,%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Листопад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203,0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101,0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101,0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структурні підрозділи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b/>
                <w:sz w:val="16"/>
                <w:szCs w:val="16"/>
                <w:lang w:val="uk-UA"/>
              </w:rPr>
              <w:t xml:space="preserve">, 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Заходи:</w:t>
            </w:r>
            <w:r>
              <w:rPr>
                <w:lang w:val="uk-UA"/>
              </w:rPr>
            </w:r>
          </w:p>
          <w:p>
            <w:pPr>
              <w:jc w:val="both"/>
              <w:rPr>
                <w:b/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2.3.1. </w:t>
            </w:r>
            <w:r>
              <w:rPr>
                <w:sz w:val="22"/>
                <w:lang w:val="uk-UA"/>
              </w:rPr>
              <w:t xml:space="preserve">Проведено в Менській публічній бібліотеці гру-квест для дітей та молоді громади </w:t>
            </w:r>
            <w:r>
              <w:rPr>
                <w:color w:val="000000"/>
                <w:sz w:val="22"/>
                <w:lang w:val="uk-UA"/>
              </w:rPr>
              <w:t xml:space="preserve">віком 6-14 років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«Я маю право мати право» </w:t>
            </w:r>
            <w:r>
              <w:rPr>
                <w:color w:val="000000"/>
                <w:sz w:val="22"/>
                <w:lang w:val="uk-UA"/>
              </w:rPr>
              <w:t xml:space="preserve">з метою оцінки знань основних прав у дітей та молоді і, за можливості, їх розширення.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Листопад 2020 р., 2021 р.,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2.3.2</w:t>
            </w:r>
            <w:r>
              <w:rPr>
                <w:sz w:val="22"/>
                <w:lang w:val="uk-UA"/>
              </w:rPr>
              <w:t xml:space="preserve">. Відновлено проведення 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 «</w:t>
            </w:r>
            <w:r>
              <w:rPr>
                <w:sz w:val="22"/>
                <w:lang w:val="uk-UA"/>
              </w:rPr>
              <w:t xml:space="preserve">Студенського</w:t>
            </w:r>
            <w:r>
              <w:rPr>
                <w:sz w:val="22"/>
                <w:lang w:val="uk-UA"/>
              </w:rPr>
              <w:t xml:space="preserve"> форуму» для молоді громади віком 14-35 років </w:t>
            </w:r>
            <w:r>
              <w:rPr>
                <w:color w:val="000000"/>
                <w:sz w:val="22"/>
                <w:lang w:val="uk-UA"/>
              </w:rPr>
              <w:t xml:space="preserve">з метою об’єднання студентської молоді, повернення їх в громаду,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д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опомог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и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студентській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молоді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самореалізуватися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профорієнтаційно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спрямувати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, а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також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спонукати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молодих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людей до духовного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зростання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популяризації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здорового способу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життя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Серпень 2021 р., серпень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Менський МЦСССДМ, відді</w:t>
            </w:r>
            <w:r>
              <w:rPr>
                <w:sz w:val="22"/>
                <w:lang w:val="uk-UA"/>
              </w:rPr>
              <w:t xml:space="preserve">л</w:t>
            </w:r>
            <w:r>
              <w:rPr>
                <w:sz w:val="22"/>
                <w:lang w:val="uk-UA"/>
              </w:rPr>
              <w:t xml:space="preserve"> культури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bCs/>
                <w:sz w:val="16"/>
                <w:szCs w:val="16"/>
                <w:lang w:val="uk-UA"/>
              </w:rPr>
              <w:t xml:space="preserve">,</w:t>
            </w:r>
            <w:r>
              <w:rPr>
                <w:sz w:val="16"/>
                <w:szCs w:val="16"/>
                <w:lang w:val="uk-UA"/>
              </w:rPr>
              <w:t xml:space="preserve"> погодні умови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2.3.3</w:t>
            </w:r>
            <w:r>
              <w:rPr>
                <w:sz w:val="22"/>
                <w:lang w:val="uk-UA"/>
              </w:rPr>
              <w:t xml:space="preserve">. Проведено в приміщення Менської публічної бібліотеки юридичний ринг для дітей та молоді 11-16 років «Чи бувають права без обов’язків» з метою здійснення інформаційно-просвітницької роботи щодо обізнаності дітей та </w:t>
            </w:r>
            <w:r>
              <w:rPr>
                <w:color w:val="000000"/>
                <w:sz w:val="22"/>
                <w:lang w:val="uk-UA"/>
              </w:rPr>
              <w:t xml:space="preserve">молоді про можливості</w:t>
            </w:r>
            <w:r>
              <w:rPr>
                <w:sz w:val="22"/>
                <w:lang w:val="uk-UA"/>
              </w:rPr>
              <w:t xml:space="preserve"> участі в громадському житті.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Грудень  2020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Cs/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2.4. </w:t>
            </w:r>
            <w:r>
              <w:rPr>
                <w:bCs/>
                <w:color w:val="000000"/>
                <w:sz w:val="22"/>
                <w:lang w:val="uk-UA"/>
              </w:rPr>
              <w:t xml:space="preserve">В громаді створено механізм фінансової підтримки молодіжних </w:t>
            </w:r>
            <w:r>
              <w:rPr>
                <w:bCs/>
                <w:color w:val="000000"/>
                <w:sz w:val="22"/>
                <w:lang w:val="uk-UA"/>
              </w:rPr>
              <w:t xml:space="preserve">проєктів</w:t>
            </w:r>
            <w:r>
              <w:rPr>
                <w:bCs/>
                <w:color w:val="000000"/>
                <w:sz w:val="22"/>
                <w:lang w:val="uk-UA"/>
              </w:rPr>
              <w:t xml:space="preserve"> / ініціатив.</w:t>
            </w:r>
            <w:r>
              <w:rPr>
                <w:bCs/>
                <w:color w:val="FF0000"/>
                <w:sz w:val="22"/>
                <w:lang w:val="uk-UA"/>
              </w:rPr>
              <w:t xml:space="preserve"> 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1) Кількість дитячих та молодіжних </w:t>
            </w:r>
            <w:r>
              <w:rPr>
                <w:color w:val="000000"/>
                <w:sz w:val="22"/>
                <w:lang w:val="uk-UA"/>
              </w:rPr>
              <w:t xml:space="preserve">проєктів</w:t>
            </w:r>
            <w:r>
              <w:rPr>
                <w:color w:val="000000"/>
                <w:sz w:val="22"/>
                <w:lang w:val="uk-UA"/>
              </w:rPr>
              <w:t xml:space="preserve">/ ініціатив, які отримали фінансування від громади, </w:t>
            </w:r>
            <w:r>
              <w:rPr>
                <w:color w:val="000000"/>
                <w:sz w:val="22"/>
                <w:lang w:val="uk-UA"/>
              </w:rPr>
              <w:t xml:space="preserve">од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У громаді передбачено механізм фінансової підтримки молодіжних </w:t>
            </w:r>
            <w:r>
              <w:rPr>
                <w:color w:val="000000"/>
                <w:sz w:val="22"/>
                <w:lang w:val="uk-UA"/>
              </w:rPr>
              <w:t xml:space="preserve">проєктів</w:t>
            </w:r>
            <w:r>
              <w:rPr>
                <w:color w:val="000000"/>
                <w:sz w:val="22"/>
                <w:lang w:val="uk-UA"/>
              </w:rPr>
              <w:t xml:space="preserve"> та/ або діяльності молодіжних організацій; у плануванні та здійсненні цих ініціатив беруть участь молоді люди (віком 10-24 роки),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Вересень </w:t>
            </w:r>
            <w:r>
              <w:rPr>
                <w:sz w:val="22"/>
                <w:lang w:val="uk-UA"/>
              </w:rPr>
              <w:t xml:space="preserve">2020 р. – грудень </w:t>
            </w:r>
            <w:r>
              <w:rPr>
                <w:sz w:val="22"/>
                <w:lang w:val="uk-UA"/>
              </w:rPr>
              <w:t xml:space="preserve">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1520,0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740,0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780,0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Структурні підрозділи міської </w:t>
            </w:r>
            <w:r>
              <w:rPr>
                <w:b/>
                <w:sz w:val="22"/>
                <w:lang w:val="uk-UA"/>
              </w:rPr>
              <w:t xml:space="preserve">ради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b/>
                <w:sz w:val="16"/>
                <w:szCs w:val="16"/>
                <w:lang w:val="uk-UA"/>
              </w:rPr>
              <w:t xml:space="preserve">, 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2.4.1. </w:t>
            </w:r>
            <w:r>
              <w:rPr>
                <w:sz w:val="22"/>
                <w:lang w:val="uk-UA"/>
              </w:rPr>
              <w:t xml:space="preserve">Проведено</w:t>
            </w:r>
            <w:r>
              <w:rPr>
                <w:sz w:val="22"/>
                <w:lang w:val="uk-UA"/>
              </w:rPr>
              <w:t xml:space="preserve"> заочний</w:t>
            </w:r>
            <w:r>
              <w:rPr>
                <w:sz w:val="22"/>
                <w:lang w:val="uk-UA"/>
              </w:rPr>
              <w:t xml:space="preserve"> фестиваль дитячих та молодіжних ідей</w:t>
            </w:r>
            <w:r>
              <w:rPr>
                <w:sz w:val="22"/>
                <w:lang w:val="uk-UA"/>
              </w:rPr>
              <w:t xml:space="preserve"> за участю дітей та молоді віком 14-18 років усіх населених пунктів громади</w:t>
            </w:r>
            <w:r>
              <w:rPr>
                <w:sz w:val="22"/>
                <w:lang w:val="uk-UA"/>
              </w:rPr>
              <w:t xml:space="preserve"> «</w:t>
            </w:r>
            <w:r>
              <w:rPr>
                <w:sz w:val="22"/>
                <w:lang w:val="uk-UA"/>
              </w:rPr>
              <w:t xml:space="preserve">Громада мрії</w:t>
            </w:r>
            <w:r>
              <w:rPr>
                <w:sz w:val="22"/>
                <w:lang w:val="uk-UA"/>
              </w:rPr>
              <w:t xml:space="preserve">»</w:t>
            </w:r>
            <w:r>
              <w:rPr>
                <w:sz w:val="22"/>
                <w:lang w:val="uk-UA"/>
              </w:rPr>
              <w:t xml:space="preserve"> з метою оцінки проблемних питань розвитку громади, що турбують дітей та молодь.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Вересень – жовтень 2020 р., 2021 р.,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2.4.2. </w:t>
            </w:r>
            <w:r>
              <w:rPr>
                <w:bCs/>
                <w:color w:val="000000"/>
                <w:sz w:val="22"/>
                <w:lang w:val="uk-UA"/>
              </w:rPr>
              <w:t xml:space="preserve">У громаді створено механізм фінансової підтримки молодіжних </w:t>
            </w:r>
            <w:r>
              <w:rPr>
                <w:bCs/>
                <w:color w:val="000000"/>
                <w:sz w:val="22"/>
                <w:lang w:val="uk-UA"/>
              </w:rPr>
              <w:t xml:space="preserve">проєктів</w:t>
            </w:r>
            <w:r>
              <w:rPr>
                <w:bCs/>
                <w:color w:val="000000"/>
                <w:sz w:val="22"/>
                <w:lang w:val="uk-UA"/>
              </w:rPr>
              <w:t xml:space="preserve">/ініціатив дітей та молоді віком від 14 до 35 років - «Бюджет участі». Забезпечено його функціонування з боку місцевої влади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2021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економічного розвитку та інвестицій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2.4.3. </w:t>
            </w:r>
            <w:r>
              <w:rPr>
                <w:sz w:val="22"/>
                <w:lang w:val="uk-UA"/>
              </w:rPr>
              <w:t xml:space="preserve">Проведено в громаді конкурс малих</w:t>
            </w:r>
            <w:r>
              <w:rPr>
                <w:sz w:val="22"/>
                <w:lang w:val="uk-UA"/>
              </w:rPr>
              <w:t xml:space="preserve"> дитячих та молодіжних ініціатив </w:t>
            </w:r>
            <w:r>
              <w:rPr>
                <w:sz w:val="22"/>
                <w:lang w:val="uk-UA"/>
              </w:rPr>
              <w:t xml:space="preserve">серед дітей та молоді віком 14-18 років «Діти – рушій майбутнього» з метою втілення в життя сучасних прогресивних ідей для покращення умов проживання дітей та молоді в </w:t>
            </w:r>
            <w:r>
              <w:rPr>
                <w:color w:val="000000"/>
                <w:sz w:val="22"/>
                <w:lang w:val="uk-UA"/>
              </w:rPr>
              <w:t xml:space="preserve">Менсь</w:t>
            </w:r>
            <w:r>
              <w:rPr>
                <w:sz w:val="22"/>
                <w:lang w:val="uk-UA"/>
              </w:rPr>
              <w:t xml:space="preserve">кій громаді.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2021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520,0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240,0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280,0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Ціль 3. Кожна дитина та молода людина живе в безпечному та чистому середовищі.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b/>
                <w:color w:val="000000"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1) Частка дітей та молоді, які почувають себе безпечно в громаді, %</w:t>
            </w:r>
            <w:r>
              <w:rPr>
                <w:lang w:val="uk-UA"/>
              </w:rPr>
            </w:r>
          </w:p>
          <w:p>
            <w:pPr>
              <w:rPr>
                <w:b/>
                <w:color w:val="000000"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2) Частка дітей та батьків, </w:t>
            </w:r>
            <w:r>
              <w:rPr>
                <w:b/>
                <w:color w:val="000000"/>
                <w:sz w:val="22"/>
                <w:lang w:val="uk-UA"/>
              </w:rPr>
              <w:t xml:space="preserve">які вказали що проживають в районі із високим рівнем: (і) забруднення повітря, %; (іі) шуму,% </w:t>
            </w:r>
            <w:r>
              <w:rPr>
                <w:lang w:val="uk-UA"/>
              </w:rPr>
            </w:r>
          </w:p>
          <w:p>
            <w:pPr>
              <w:rPr>
                <w:b/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3) Частка дітей та молоді громади, які вважають, що екологічна ситуація в регіоні покращується, %.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Червень </w:t>
            </w:r>
            <w:r>
              <w:rPr>
                <w:b/>
                <w:sz w:val="22"/>
                <w:lang w:val="uk-UA"/>
              </w:rPr>
              <w:t xml:space="preserve">2020 р. – грудень </w:t>
            </w:r>
            <w:r>
              <w:rPr>
                <w:b/>
                <w:sz w:val="22"/>
                <w:lang w:val="uk-UA"/>
              </w:rPr>
              <w:t xml:space="preserve">2022 р.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Всього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Державний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4509,63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2709,63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1800,0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943,34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643,34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300,0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1718,59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1018,59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700,0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1847,7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1047,7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800,0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</w:t>
            </w:r>
            <w:r>
              <w:rPr>
                <w:b/>
                <w:sz w:val="22"/>
                <w:lang w:val="uk-UA"/>
              </w:rPr>
              <w:t xml:space="preserve">ні підрозділи</w:t>
            </w:r>
            <w:r>
              <w:rPr>
                <w:lang w:val="uk-UA"/>
              </w:rPr>
            </w:r>
          </w:p>
        </w:tc>
        <w:tc>
          <w:tcPr>
            <w:shd w:val="clear" w:color="auto" w:fill="C6D9F1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Не достатнє фінансування з огляду на боротьбу з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наслідками  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 xml:space="preserve">, карантинні заходи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3.1. </w:t>
            </w:r>
            <w:r>
              <w:rPr>
                <w:sz w:val="22"/>
                <w:lang w:val="uk-UA"/>
              </w:rPr>
              <w:t xml:space="preserve">Діти та молодь громади почувають себе безпечно на дорогах громади.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1) Частка дітей та молоді (13-17 років) і батьків, які вважають дорогу до школи (зі школи) безпечною, %.</w:t>
            </w:r>
            <w:r>
              <w:rPr>
                <w:lang w:val="uk-UA"/>
              </w:rPr>
            </w:r>
          </w:p>
          <w:p>
            <w:pPr>
              <w:rPr>
                <w:color w:val="FF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Кількість дітей, що загинули внаслідок ДТП, осіб на 1000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Липень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Всього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Державний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2504,7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704,7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1800,0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401,0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101,0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300,0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1003,7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303,7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700,0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1100,0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300,0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800,0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структурні підрозділи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Заходи:</w:t>
            </w:r>
            <w:r>
              <w:rPr>
                <w:lang w:val="uk-UA"/>
              </w:rPr>
            </w:r>
          </w:p>
          <w:p>
            <w:pPr>
              <w:jc w:val="both"/>
              <w:rPr>
                <w:b/>
                <w:color w:val="000000"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3.1.1.</w:t>
            </w:r>
            <w:r>
              <w:rPr>
                <w:color w:val="000000"/>
                <w:sz w:val="22"/>
                <w:lang w:val="uk-UA"/>
              </w:rPr>
              <w:t xml:space="preserve"> Встановлено протягом наступних 3 років лежачі поліцейські біля закладів освіти м. </w:t>
            </w:r>
            <w:r>
              <w:rPr>
                <w:color w:val="000000"/>
                <w:sz w:val="22"/>
                <w:lang w:val="uk-UA"/>
              </w:rPr>
              <w:t xml:space="preserve">Мена</w:t>
            </w:r>
            <w:r>
              <w:rPr>
                <w:color w:val="000000"/>
                <w:sz w:val="22"/>
                <w:lang w:val="uk-UA"/>
              </w:rPr>
              <w:t xml:space="preserve">, смт. </w:t>
            </w:r>
            <w:r>
              <w:rPr>
                <w:color w:val="000000"/>
                <w:sz w:val="22"/>
                <w:lang w:val="uk-UA"/>
              </w:rPr>
              <w:t xml:space="preserve">Макошино</w:t>
            </w:r>
            <w:r>
              <w:rPr>
                <w:color w:val="000000"/>
                <w:sz w:val="22"/>
                <w:lang w:val="uk-UA"/>
              </w:rPr>
              <w:t xml:space="preserve"> та інших населених пунктах громади, де заклади освіти розташовані біля пожвавленого руху транспортних засобів, в місцях перехо</w:t>
            </w:r>
            <w:r>
              <w:rPr>
                <w:color w:val="000000"/>
                <w:sz w:val="22"/>
                <w:lang w:val="uk-UA"/>
              </w:rPr>
              <w:t xml:space="preserve">ду доріг дітьми та молоддю (2021 р. – 5</w:t>
            </w:r>
            <w:r>
              <w:rPr>
                <w:color w:val="000000"/>
                <w:sz w:val="22"/>
                <w:lang w:val="uk-UA"/>
              </w:rPr>
              <w:t xml:space="preserve">, 2022 р. – 5).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2021</w:t>
            </w:r>
            <w:r>
              <w:rPr>
                <w:sz w:val="22"/>
                <w:lang w:val="uk-UA"/>
              </w:rPr>
              <w:t xml:space="preserve">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400,0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3.1.2. </w:t>
            </w:r>
            <w:r>
              <w:rPr>
                <w:color w:val="000000"/>
                <w:sz w:val="22"/>
                <w:lang w:val="uk-UA"/>
              </w:rPr>
              <w:t xml:space="preserve">Встановлено дорожні знаки на головних транспортних шляхах громади, м. </w:t>
            </w:r>
            <w:r>
              <w:rPr>
                <w:color w:val="000000"/>
                <w:sz w:val="22"/>
                <w:lang w:val="uk-UA"/>
              </w:rPr>
              <w:t xml:space="preserve">Мена</w:t>
            </w:r>
            <w:r>
              <w:rPr>
                <w:color w:val="000000"/>
                <w:sz w:val="22"/>
                <w:lang w:val="uk-UA"/>
              </w:rPr>
              <w:t xml:space="preserve">, з метою регулювання дорожнього руху та п</w:t>
            </w:r>
            <w:r>
              <w:rPr>
                <w:color w:val="000000"/>
                <w:sz w:val="22"/>
                <w:lang w:val="uk-UA"/>
              </w:rPr>
              <w:t xml:space="preserve">опередження виникнення дорожньо-т</w:t>
            </w:r>
            <w:r>
              <w:rPr>
                <w:color w:val="000000"/>
                <w:sz w:val="22"/>
                <w:lang w:val="uk-UA"/>
              </w:rPr>
              <w:t xml:space="preserve">ранспортних пригод, в тому числі, за участю дітей та молоді.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Липень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архітектури, містобудування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3.1.3. </w:t>
            </w:r>
            <w:r>
              <w:rPr>
                <w:sz w:val="22"/>
                <w:lang w:val="uk-UA"/>
              </w:rPr>
              <w:t xml:space="preserve">Проведено акцію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в закладах освіти громади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серед дітей та молоді </w:t>
            </w:r>
            <w:r>
              <w:rPr>
                <w:sz w:val="22"/>
                <w:lang w:val="uk-UA"/>
              </w:rPr>
              <w:t xml:space="preserve">віком 6-18 років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з розповсюдженням </w:t>
            </w:r>
            <w:r>
              <w:rPr>
                <w:sz w:val="22"/>
                <w:lang w:val="uk-UA"/>
              </w:rPr>
              <w:t xml:space="preserve">флікерів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«</w:t>
            </w:r>
            <w:r>
              <w:rPr>
                <w:sz w:val="22"/>
                <w:lang w:val="uk-UA"/>
              </w:rPr>
              <w:t xml:space="preserve">Увага, діти на дорозі» з метою пропагування обов’язкового дотримання правил дорожнього руху.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Листопад 2020 р. – грудень 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4,0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sz w:val="22"/>
                <w:lang w:val="uk-UA"/>
              </w:rPr>
              <w:t xml:space="preserve">, </w:t>
            </w: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3.1.4. </w:t>
            </w:r>
            <w:r>
              <w:rPr>
                <w:sz w:val="22"/>
                <w:lang w:val="uk-UA"/>
              </w:rPr>
              <w:t xml:space="preserve">Проведено інформаційно-просвітницьку кампанію</w:t>
            </w:r>
            <w:r>
              <w:rPr>
                <w:sz w:val="22"/>
                <w:lang w:val="uk-UA"/>
              </w:rPr>
              <w:t xml:space="preserve"> серед вихованців закладів дошкільної освіти, учнів закладів загальної середньої освіти щодо дотримання правил дорожнього руху.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Жовтень 2020 р. 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Жовтень 2021 р., жовтень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3.1.5.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Менській публічній бібліотеці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в рамках Глобального тижня безпеки дорожнього руху для дітей та молоді громади </w:t>
            </w:r>
            <w:r>
              <w:rPr>
                <w:sz w:val="22"/>
                <w:lang w:val="uk-UA"/>
              </w:rPr>
              <w:t xml:space="preserve">віком 3-16 років енциклопедичну вікторину </w:t>
            </w:r>
            <w:r>
              <w:rPr>
                <w:sz w:val="22"/>
                <w:lang w:val="uk-UA"/>
              </w:rPr>
              <w:t xml:space="preserve">«Подорож у Країну Дорожнього руху»</w:t>
            </w:r>
            <w:r>
              <w:rPr>
                <w:sz w:val="22"/>
                <w:lang w:val="uk-UA"/>
              </w:rPr>
              <w:t xml:space="preserve"> з метою інформаційно-просвітницької роботи по особливостях поводження на дорогах, дотримання правил дорожнього руху.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Травень 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0,7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0,7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3.1.6. </w:t>
            </w:r>
            <w:r>
              <w:rPr>
                <w:sz w:val="22"/>
                <w:lang w:val="uk-UA"/>
              </w:rPr>
              <w:t xml:space="preserve">Здійснено б</w:t>
            </w:r>
            <w:r>
              <w:rPr>
                <w:sz w:val="22"/>
                <w:lang w:val="uk-UA"/>
              </w:rPr>
              <w:t xml:space="preserve">удівництво</w:t>
            </w:r>
            <w:r>
              <w:rPr>
                <w:sz w:val="22"/>
                <w:lang w:val="uk-UA"/>
              </w:rPr>
              <w:t xml:space="preserve"> та </w:t>
            </w:r>
            <w:r>
              <w:rPr>
                <w:sz w:val="22"/>
                <w:lang w:val="uk-UA"/>
              </w:rPr>
              <w:t xml:space="preserve">реконструкція</w:t>
            </w:r>
            <w:r>
              <w:rPr>
                <w:sz w:val="22"/>
                <w:lang w:val="uk-UA"/>
              </w:rPr>
              <w:t xml:space="preserve"> мереж </w:t>
            </w:r>
            <w:r>
              <w:rPr>
                <w:sz w:val="22"/>
                <w:lang w:val="uk-UA"/>
              </w:rPr>
              <w:t xml:space="preserve">вуличного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освітлення</w:t>
            </w:r>
            <w:r>
              <w:rPr>
                <w:sz w:val="22"/>
                <w:lang w:val="uk-UA"/>
              </w:rPr>
              <w:t xml:space="preserve"> в </w:t>
            </w:r>
            <w:r>
              <w:rPr>
                <w:sz w:val="22"/>
                <w:lang w:val="uk-UA"/>
              </w:rPr>
              <w:t xml:space="preserve">населених</w:t>
            </w:r>
            <w:r>
              <w:rPr>
                <w:sz w:val="22"/>
                <w:lang w:val="uk-UA"/>
              </w:rPr>
              <w:t xml:space="preserve"> пунктах </w:t>
            </w:r>
            <w:r>
              <w:rPr>
                <w:sz w:val="22"/>
                <w:lang w:val="uk-UA"/>
              </w:rPr>
              <w:t xml:space="preserve">громади</w:t>
            </w:r>
            <w:r>
              <w:rPr>
                <w:sz w:val="22"/>
                <w:lang w:val="uk-UA"/>
              </w:rPr>
              <w:t xml:space="preserve"> (с. Ліски, Слобідка, </w:t>
            </w:r>
            <w:r>
              <w:rPr>
                <w:sz w:val="22"/>
                <w:lang w:val="uk-UA"/>
              </w:rPr>
              <w:t xml:space="preserve">Дягова</w:t>
            </w:r>
            <w:r>
              <w:rPr>
                <w:sz w:val="22"/>
                <w:lang w:val="uk-UA"/>
              </w:rPr>
              <w:t xml:space="preserve">, Стольне, Величківка та ін.).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Липень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Державний</w:t>
            </w:r>
            <w:r>
              <w:rPr>
                <w:sz w:val="22"/>
                <w:lang w:val="uk-UA"/>
              </w:rPr>
              <w:t xml:space="preserve">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1800,0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архітектура, містобудування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3.2. </w:t>
            </w:r>
            <w:r>
              <w:rPr>
                <w:sz w:val="22"/>
                <w:lang w:val="uk-UA"/>
              </w:rPr>
              <w:t xml:space="preserve">Кожна дитина та молода людина </w:t>
            </w:r>
            <w:r>
              <w:rPr>
                <w:color w:val="000000"/>
                <w:sz w:val="22"/>
                <w:lang w:val="uk-UA"/>
              </w:rPr>
              <w:t xml:space="preserve">знає про</w:t>
            </w:r>
            <w:r>
              <w:rPr>
                <w:sz w:val="22"/>
                <w:lang w:val="uk-UA"/>
              </w:rPr>
              <w:t xml:space="preserve"> наслідки негативних проявів та правопорушень.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1) Частка дітей, які</w:t>
            </w:r>
            <w:r>
              <w:rPr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вказали, що ніколи не вживали наркотичні речовини, %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Частка дітей, які не курили тютюнові вироби протягом останніх 6 місяців, %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3) Кількість дітей та молоді (8-18 років), які стали жертвами правопорушень, осіб</w:t>
            </w:r>
            <w:r>
              <w:rPr>
                <w:lang w:val="uk-UA"/>
              </w:rPr>
            </w:r>
          </w:p>
          <w:p>
            <w:pPr>
              <w:rPr>
                <w:color w:val="FF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4) Кількість дітей, які були арештовані протягом року,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color w:val="000000"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Червень 2020 р. – грудень </w:t>
            </w:r>
            <w:r>
              <w:rPr>
                <w:b/>
                <w:color w:val="000000"/>
                <w:sz w:val="22"/>
                <w:lang w:val="uk-UA"/>
              </w:rPr>
              <w:t xml:space="preserve">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8,8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5,8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</w:t>
            </w:r>
            <w:r>
              <w:rPr>
                <w:b/>
                <w:sz w:val="22"/>
                <w:lang w:val="uk-UA"/>
              </w:rPr>
              <w:t xml:space="preserve">структурні підрозділи міської ради, Менський відділ поліції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b/>
                <w:sz w:val="16"/>
                <w:szCs w:val="16"/>
                <w:lang w:val="uk-UA"/>
              </w:rPr>
              <w:t xml:space="preserve">, 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Заходи:</w:t>
            </w:r>
            <w:r>
              <w:rPr>
                <w:lang w:val="uk-UA"/>
              </w:rPr>
            </w:r>
          </w:p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3.2.1.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у всіх населених пунктах громади </w:t>
            </w:r>
            <w:r>
              <w:rPr>
                <w:sz w:val="22"/>
                <w:lang w:val="uk-UA"/>
              </w:rPr>
              <w:t xml:space="preserve">профілактичні рейди «Діти вулиці»</w:t>
            </w:r>
            <w:r>
              <w:rPr>
                <w:sz w:val="22"/>
                <w:lang w:val="uk-UA"/>
              </w:rPr>
              <w:t xml:space="preserve"> з метою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перевірки житлово-побутових умов проживання і утримання дітей, які опинились у складних життєвих обставинах та подолання сімейного неблагополуччя.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Щоквартально 2020 р. –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Служба у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1008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3.2.2. </w:t>
            </w:r>
            <w:r>
              <w:rPr>
                <w:color w:val="000000"/>
                <w:sz w:val="22"/>
                <w:lang w:val="uk-UA"/>
              </w:rPr>
              <w:t xml:space="preserve">Діти та молодь</w:t>
            </w:r>
            <w:r>
              <w:rPr>
                <w:color w:val="000000"/>
                <w:sz w:val="22"/>
                <w:lang w:val="uk-UA"/>
              </w:rPr>
              <w:t xml:space="preserve"> віком 6-17 років схильні до пра</w:t>
            </w:r>
            <w:r>
              <w:rPr>
                <w:color w:val="000000"/>
                <w:sz w:val="22"/>
                <w:lang w:val="uk-UA"/>
              </w:rPr>
              <w:t xml:space="preserve">вопорушень забезпечено психологічним супроводом з метою недопущення повторних правопорушень і виключення їх в подальшому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Вересень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 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3.2.3.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, смт. </w:t>
            </w:r>
            <w:r>
              <w:rPr>
                <w:sz w:val="22"/>
                <w:lang w:val="uk-UA"/>
              </w:rPr>
              <w:t xml:space="preserve">Макошино</w:t>
            </w:r>
            <w:r>
              <w:rPr>
                <w:sz w:val="22"/>
                <w:lang w:val="uk-UA"/>
              </w:rPr>
              <w:t xml:space="preserve"> та селах громади </w:t>
            </w:r>
            <w:r>
              <w:rPr>
                <w:sz w:val="22"/>
                <w:lang w:val="uk-UA"/>
              </w:rPr>
              <w:t xml:space="preserve">акцію «Ми проти тютюнопалін</w:t>
            </w:r>
            <w:r>
              <w:rPr>
                <w:sz w:val="22"/>
                <w:lang w:val="uk-UA"/>
              </w:rPr>
              <w:t xml:space="preserve">ня» для дітей та молоді громади </w:t>
            </w:r>
            <w:r>
              <w:rPr>
                <w:color w:val="000000"/>
                <w:sz w:val="22"/>
                <w:lang w:val="uk-UA"/>
              </w:rPr>
              <w:t xml:space="preserve">віком 6-24 роки з метою популяризації здорового способу життя, формування відповідального відношення до життя та мотивації відмови від тютюнопаління.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Травень 2021 р.,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sz w:val="16"/>
                <w:szCs w:val="16"/>
                <w:lang w:val="uk-UA"/>
              </w:rPr>
              <w:t xml:space="preserve">, карантинна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3.2.4. </w:t>
            </w:r>
            <w:r>
              <w:rPr>
                <w:sz w:val="22"/>
                <w:lang w:val="uk-UA"/>
              </w:rPr>
              <w:t xml:space="preserve">Проведено відео лекторій для дітей та молоді громади </w:t>
            </w:r>
            <w:r>
              <w:rPr>
                <w:color w:val="000000"/>
                <w:sz w:val="22"/>
                <w:lang w:val="uk-UA"/>
              </w:rPr>
              <w:t xml:space="preserve">віком 12-24 роки «Захисти себе від туберкульозу» з метою профілактики та формування толерантного відношення до пацієнтів.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Березень 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0,8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0,8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3.2.5.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Виготовлено та розповсюджено серед дітей та молоді віком 12-24 роки 14 населених пунктів громади інформаційну продукцію (буклети, </w:t>
            </w:r>
            <w:r>
              <w:rPr>
                <w:color w:val="000000"/>
                <w:sz w:val="22"/>
                <w:lang w:val="uk-UA"/>
              </w:rPr>
              <w:t xml:space="preserve">фл</w:t>
            </w:r>
            <w:r>
              <w:rPr>
                <w:color w:val="000000"/>
                <w:sz w:val="22"/>
                <w:lang w:val="uk-UA"/>
              </w:rPr>
              <w:t xml:space="preserve">аєри</w:t>
            </w:r>
            <w:r>
              <w:rPr>
                <w:color w:val="000000"/>
                <w:sz w:val="22"/>
                <w:lang w:val="uk-UA"/>
              </w:rPr>
              <w:t xml:space="preserve">, плакати, сі</w:t>
            </w:r>
            <w:r>
              <w:rPr>
                <w:color w:val="000000"/>
                <w:sz w:val="22"/>
                <w:lang w:val="uk-UA"/>
              </w:rPr>
              <w:t xml:space="preserve">т</w:t>
            </w:r>
            <w:r>
              <w:rPr>
                <w:color w:val="000000"/>
                <w:sz w:val="22"/>
                <w:lang w:val="uk-UA"/>
              </w:rPr>
              <w:t xml:space="preserve">і-</w:t>
            </w:r>
            <w:r>
              <w:rPr>
                <w:color w:val="000000"/>
                <w:sz w:val="22"/>
                <w:lang w:val="uk-UA"/>
              </w:rPr>
              <w:t xml:space="preserve">лайти тощо) з питань протидії алкоголізму, формування відповідального відношення до життя та мотивації відмови від споживанні алкогольних та слабоалкогольних напоїв.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Серпень 2020 р., 2021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sz w:val="16"/>
                <w:szCs w:val="16"/>
                <w:lang w:val="uk-UA"/>
              </w:rPr>
              <w:t xml:space="preserve">, карантинна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3.2.6. </w:t>
            </w:r>
            <w:r>
              <w:rPr>
                <w:sz w:val="22"/>
                <w:lang w:val="uk-UA"/>
              </w:rPr>
              <w:t xml:space="preserve">Проведено в 17 населених пунктах громади, в тому числі 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, інформаційно-просвітницьку кампанію щодо профілактики злочинів та правопорушень серед дітей та молоді громади </w:t>
            </w:r>
            <w:r>
              <w:rPr>
                <w:color w:val="000000"/>
                <w:sz w:val="22"/>
                <w:lang w:val="uk-UA"/>
              </w:rPr>
              <w:t xml:space="preserve">віком 10-24 роки.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Щоквартально 2020 р. –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Служба у справах дітей, Менський відділ поліції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3.3. </w:t>
            </w:r>
            <w:r>
              <w:rPr>
                <w:sz w:val="22"/>
                <w:lang w:val="uk-UA"/>
              </w:rPr>
              <w:t xml:space="preserve">Діти та молодь громади відчувають себе в безпеці під час навчання та вдома.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1) Частка дітей, які вказали на те що, пе</w:t>
            </w:r>
            <w:r>
              <w:rPr>
                <w:color w:val="000000"/>
                <w:sz w:val="22"/>
                <w:lang w:val="uk-UA"/>
              </w:rPr>
              <w:t xml:space="preserve">р</w:t>
            </w:r>
            <w:r>
              <w:rPr>
                <w:color w:val="000000"/>
                <w:sz w:val="22"/>
                <w:lang w:val="uk-UA"/>
              </w:rPr>
              <w:t xml:space="preserve">ебуваючи вдома, вони піддавалися фізичному та/або психічному насильству протягом останніх 12 місяців,%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</w:t>
            </w:r>
            <w:r>
              <w:rPr>
                <w:color w:val="000000"/>
                <w:sz w:val="22"/>
                <w:lang w:val="uk-UA"/>
              </w:rPr>
              <w:t xml:space="preserve">Частка ба</w:t>
            </w:r>
            <w:r>
              <w:rPr>
                <w:color w:val="000000"/>
                <w:sz w:val="22"/>
                <w:lang w:val="uk-UA"/>
              </w:rPr>
              <w:t xml:space="preserve">тьків, які погоджуються з тим, що фізичне покарання дітей є необхідним для виховання дітей, %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3) Частка дітей, які потерпали від насилля </w:t>
            </w:r>
            <w:r>
              <w:rPr>
                <w:color w:val="000000"/>
                <w:sz w:val="22"/>
                <w:lang w:val="uk-UA"/>
              </w:rPr>
              <w:t xml:space="preserve">однолітків в школах,% 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4) В громаді існує механізм</w:t>
            </w:r>
            <w:r>
              <w:rPr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запобігання випадків насильства над дітьми та </w:t>
            </w:r>
            <w:r>
              <w:rPr>
                <w:color w:val="000000"/>
                <w:sz w:val="22"/>
                <w:lang w:val="uk-UA"/>
              </w:rPr>
              <w:t xml:space="preserve">булінгу</w:t>
            </w:r>
            <w:r>
              <w:rPr>
                <w:color w:val="000000"/>
                <w:sz w:val="22"/>
                <w:lang w:val="uk-UA"/>
              </w:rPr>
              <w:t xml:space="preserve">, т</w:t>
            </w:r>
            <w:r>
              <w:rPr>
                <w:color w:val="000000"/>
                <w:sz w:val="22"/>
                <w:lang w:val="uk-UA"/>
              </w:rPr>
              <w:t xml:space="preserve">а реагування на відповідні скар</w:t>
            </w:r>
            <w:r>
              <w:rPr>
                <w:color w:val="000000"/>
                <w:sz w:val="22"/>
                <w:lang w:val="uk-UA"/>
              </w:rPr>
              <w:t xml:space="preserve">ги, так/ні 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Серпень </w:t>
            </w:r>
            <w:r>
              <w:rPr>
                <w:b/>
                <w:sz w:val="22"/>
                <w:lang w:val="uk-UA"/>
              </w:rPr>
              <w:t xml:space="preserve">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600,</w:t>
            </w:r>
            <w:r>
              <w:rPr>
                <w:b/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</w:t>
            </w:r>
            <w:r>
              <w:rPr>
                <w:b/>
                <w:sz w:val="22"/>
                <w:lang w:val="uk-UA"/>
              </w:rPr>
              <w:t xml:space="preserve">00,0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</w:t>
            </w:r>
            <w:r>
              <w:rPr>
                <w:b/>
                <w:sz w:val="22"/>
                <w:lang w:val="uk-UA"/>
              </w:rPr>
              <w:t xml:space="preserve">00,0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структурні підрозділи міської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Карантинні заходи,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3.3.1. </w:t>
            </w:r>
            <w:r>
              <w:rPr>
                <w:sz w:val="22"/>
                <w:lang w:val="uk-UA"/>
              </w:rPr>
              <w:t xml:space="preserve">Проведено профілактичні заходи</w:t>
            </w:r>
            <w:r>
              <w:rPr>
                <w:sz w:val="22"/>
                <w:lang w:val="uk-UA"/>
              </w:rPr>
              <w:t xml:space="preserve"> (лекції, круглі столи, дебати) для дітей віком 6-17 років та їх батьків в закладах освіти, на базі Менської публічної бібліотеки та ін., щодо попередження насильства в сім’ї, або появи певної загрози.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Серпень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Служба в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3.3.2. </w:t>
            </w:r>
            <w:r>
              <w:rPr>
                <w:sz w:val="22"/>
                <w:lang w:val="uk-UA"/>
              </w:rPr>
              <w:t xml:space="preserve">Проведено в закладах загальної середньої освіти</w:t>
            </w:r>
            <w:r>
              <w:rPr>
                <w:sz w:val="22"/>
                <w:lang w:val="uk-UA"/>
              </w:rPr>
              <w:t xml:space="preserve"> ряд заходів (тренінги, показ відео-матеріалів, анонімне анкетування та ін.) серед дітей та молоді віком 6-17 років на тему «Дитинство без </w:t>
            </w:r>
            <w:r>
              <w:rPr>
                <w:sz w:val="22"/>
                <w:lang w:val="uk-UA"/>
              </w:rPr>
              <w:t xml:space="preserve">булінгу</w:t>
            </w:r>
            <w:r>
              <w:rPr>
                <w:sz w:val="22"/>
                <w:lang w:val="uk-UA"/>
              </w:rPr>
              <w:t xml:space="preserve">» з метою попередження випадків </w:t>
            </w:r>
            <w:r>
              <w:rPr>
                <w:sz w:val="22"/>
                <w:lang w:val="uk-UA"/>
              </w:rPr>
              <w:t xml:space="preserve">булінгу</w:t>
            </w:r>
            <w:r>
              <w:rPr>
                <w:sz w:val="22"/>
                <w:lang w:val="uk-UA"/>
              </w:rPr>
              <w:t xml:space="preserve"> серед однолітків та вчинення самогубства неповнолітніми.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Жовтень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3.3.3. </w:t>
            </w:r>
            <w:r>
              <w:rPr>
                <w:color w:val="000000"/>
                <w:sz w:val="22"/>
                <w:lang w:val="uk-UA"/>
              </w:rPr>
              <w:t xml:space="preserve">Розширено мережу засобів відеоспостереження в громадських місцях, навчальних закладів громади з метою виявлення правопорушень і злочинів та запобіганню їх скоєння. Встановлено 100 відеокамер у 14 населених пунктах громади.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Травень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600</w:t>
            </w:r>
            <w:r>
              <w:rPr>
                <w:b/>
                <w:sz w:val="22"/>
                <w:lang w:val="uk-UA"/>
              </w:rPr>
              <w:t xml:space="preserve">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</w:t>
            </w:r>
            <w:r>
              <w:rPr>
                <w:sz w:val="22"/>
                <w:lang w:val="uk-UA"/>
              </w:rPr>
              <w:t xml:space="preserve">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4108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3.4.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Діти та молодь громади проживають в безпечному екологічному середовищі.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980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Частка діте</w:t>
            </w:r>
            <w:r>
              <w:rPr>
                <w:sz w:val="22"/>
                <w:lang w:val="uk-UA"/>
              </w:rPr>
              <w:t xml:space="preserve">й</w:t>
            </w:r>
            <w:r>
              <w:rPr>
                <w:sz w:val="22"/>
                <w:lang w:val="uk-UA"/>
              </w:rPr>
              <w:t xml:space="preserve"> та молоді 8-18 років, їх батьків, які вважають, що їх населений пункт чистий,%.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Частка дітей і батьків, які вказали на те, що навколо будинків чисто і немає сміття, %</w:t>
            </w:r>
            <w:r>
              <w:rPr>
                <w:lang w:val="uk-UA"/>
              </w:rPr>
            </w:r>
          </w:p>
          <w:p>
            <w:pPr>
              <w:rPr>
                <w:color w:val="FF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</w:t>
            </w:r>
            <w:r>
              <w:rPr>
                <w:color w:val="000000"/>
                <w:sz w:val="22"/>
                <w:lang w:val="uk-UA"/>
              </w:rPr>
              <w:t xml:space="preserve">) </w:t>
            </w:r>
            <w:r>
              <w:rPr>
                <w:color w:val="000000"/>
                <w:sz w:val="22"/>
                <w:lang w:val="uk-UA"/>
              </w:rPr>
              <w:t xml:space="preserve">Частка дітей 13-18 років та батьків, які вказали на те що порадили б переїхати в </w:t>
            </w:r>
            <w:r>
              <w:rPr>
                <w:color w:val="000000"/>
                <w:sz w:val="22"/>
                <w:lang w:val="uk-UA"/>
              </w:rPr>
              <w:t xml:space="preserve">свою громаду, %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Серпень </w:t>
            </w:r>
            <w:r>
              <w:rPr>
                <w:b/>
                <w:sz w:val="22"/>
                <w:lang w:val="uk-UA"/>
              </w:rPr>
              <w:t xml:space="preserve">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1396,13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341,34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509,09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545,7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Менська міська рада, структурні підрозділи</w:t>
            </w:r>
            <w:r>
              <w:rPr>
                <w:lang w:val="uk-UA"/>
              </w:rPr>
            </w:r>
          </w:p>
        </w:tc>
        <w:tc>
          <w:tcPr>
            <w:shd w:val="clear" w:color="auto" w:fill="E5B8B7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b/>
                <w:sz w:val="16"/>
                <w:szCs w:val="16"/>
                <w:lang w:val="uk-UA"/>
              </w:rPr>
              <w:t xml:space="preserve">, карантинні заходи</w:t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3.4.1.</w:t>
            </w:r>
            <w:r>
              <w:rPr>
                <w:sz w:val="22"/>
                <w:lang w:val="uk-UA"/>
              </w:rPr>
              <w:t xml:space="preserve"> Запроваджено в 17 закладах освіти громади роздільний збір сміття (2021 р. – 8, 2022 р. – 9) та проведено інформаційну кампанію серед дітей та молоді віком 3-18 років щодо особливостей та значення сортування сміття для здоров’я людини.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2021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освіти, відділ архітектура, містобудування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3.4.2. </w:t>
            </w:r>
            <w:r>
              <w:rPr>
                <w:sz w:val="22"/>
                <w:lang w:val="uk-UA"/>
              </w:rPr>
              <w:t xml:space="preserve">Встановлено в закладах освіти, приміщенні міської ради 16 контейнерів для збору відпрацьованих батарейок для попередження забруднення навколишнього середовища небезпечними продуктами розкладу відпрацьованих батарейок.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Серпень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22,8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0,8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0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3.4.3. </w:t>
            </w:r>
            <w:r>
              <w:rPr>
                <w:sz w:val="22"/>
                <w:lang w:val="uk-UA"/>
              </w:rPr>
              <w:t xml:space="preserve">Облаштовано </w:t>
            </w:r>
            <w:r>
              <w:rPr>
                <w:sz w:val="22"/>
                <w:lang w:val="uk-UA"/>
              </w:rPr>
              <w:t xml:space="preserve">жителями громади, в тому числі дітьми і молоддю віком 14-25 років,</w:t>
            </w:r>
            <w:r>
              <w:rPr>
                <w:sz w:val="22"/>
                <w:lang w:val="uk-UA"/>
              </w:rPr>
              <w:t xml:space="preserve"> зелені зони</w:t>
            </w:r>
            <w:r>
              <w:rPr>
                <w:sz w:val="22"/>
                <w:lang w:val="uk-UA"/>
              </w:rPr>
              <w:t xml:space="preserve"> (вулиці, сквери, алеї) на території населених пунктів громади загального користування з врахуванням думки дітей та молоді.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Жовтень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КП «</w:t>
            </w:r>
            <w:r>
              <w:rPr>
                <w:sz w:val="22"/>
                <w:lang w:val="uk-UA"/>
              </w:rPr>
              <w:t xml:space="preserve">Менакомунпослуга</w:t>
            </w:r>
            <w:r>
              <w:rPr>
                <w:sz w:val="22"/>
                <w:lang w:val="uk-UA"/>
              </w:rPr>
              <w:t xml:space="preserve">»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sz w:val="16"/>
                <w:szCs w:val="16"/>
                <w:lang w:val="uk-UA"/>
              </w:rPr>
              <w:t xml:space="preserve">, карантинна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3.4.4.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у 16 населених пунктах громади </w:t>
            </w:r>
            <w:r>
              <w:rPr>
                <w:sz w:val="22"/>
                <w:lang w:val="uk-UA"/>
              </w:rPr>
              <w:t xml:space="preserve">щорічні акції «</w:t>
            </w:r>
            <w:r>
              <w:rPr>
                <w:sz w:val="22"/>
                <w:lang w:val="uk-UA"/>
              </w:rPr>
              <w:t xml:space="preserve">За чисте до</w:t>
            </w:r>
            <w:r>
              <w:rPr>
                <w:sz w:val="22"/>
                <w:lang w:val="uk-UA"/>
              </w:rPr>
              <w:t xml:space="preserve">вкілля» «Зробимо Менську громаду чистішою» за участю дітей та молоді громади з метою прищеплювання любові до природи у дітей та молоді 6-18 років, дорослого населення, прибирання забруднених територій населених пунктів громади, ліквідації стихійних звалищ.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Січень 2020 р. – грудень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0,5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3.4.5.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 та інших населених пунктах громади </w:t>
            </w:r>
            <w:r>
              <w:rPr>
                <w:sz w:val="22"/>
                <w:lang w:val="uk-UA"/>
              </w:rPr>
              <w:t xml:space="preserve">вело</w:t>
            </w:r>
            <w:r>
              <w:rPr>
                <w:sz w:val="22"/>
                <w:lang w:val="uk-UA"/>
              </w:rPr>
              <w:t xml:space="preserve">проїзд</w:t>
            </w:r>
            <w:r>
              <w:rPr>
                <w:sz w:val="22"/>
                <w:lang w:val="uk-UA"/>
              </w:rPr>
              <w:t xml:space="preserve"> за участю дітей та молоді громади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віком 13-18 років</w:t>
            </w:r>
            <w:r>
              <w:rPr>
                <w:sz w:val="22"/>
                <w:lang w:val="uk-UA"/>
              </w:rPr>
              <w:t xml:space="preserve"> за збереження лісових насаджен</w:t>
            </w:r>
            <w:r>
              <w:rPr>
                <w:sz w:val="22"/>
                <w:lang w:val="uk-UA"/>
              </w:rPr>
              <w:t xml:space="preserve">ь</w:t>
            </w:r>
            <w:r>
              <w:rPr>
                <w:sz w:val="22"/>
                <w:lang w:val="uk-UA"/>
              </w:rPr>
              <w:t xml:space="preserve">, з метою виявлення несанкціонованої вирубки лісів та попередження появи нових таких випадків.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Червень 2021 р.,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3.4.6.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</w:t>
            </w:r>
            <w:r>
              <w:rPr>
                <w:sz w:val="22"/>
                <w:lang w:val="uk-UA"/>
              </w:rPr>
              <w:t xml:space="preserve">м.Мена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щорічний молодіжний фестиваль </w:t>
            </w:r>
            <w:r>
              <w:rPr>
                <w:sz w:val="22"/>
                <w:lang w:val="uk-UA"/>
              </w:rPr>
              <w:t xml:space="preserve">музики, творчості </w:t>
            </w:r>
            <w:r>
              <w:rPr>
                <w:sz w:val="22"/>
                <w:lang w:val="uk-UA"/>
              </w:rPr>
              <w:t xml:space="preserve">світла та розвитку «</w:t>
            </w:r>
            <w:r>
              <w:rPr>
                <w:sz w:val="22"/>
                <w:lang w:val="uk-UA"/>
              </w:rPr>
              <w:t xml:space="preserve">ЛюМена</w:t>
            </w:r>
            <w:r>
              <w:rPr>
                <w:sz w:val="22"/>
                <w:lang w:val="uk-UA"/>
              </w:rPr>
              <w:t xml:space="preserve">» в рамках</w:t>
            </w:r>
            <w:r>
              <w:rPr>
                <w:sz w:val="22"/>
                <w:lang w:val="uk-UA"/>
              </w:rPr>
              <w:t xml:space="preserve"> відзначення Дня сталої енергії з метою пропагування серед населення впровадження енергозберігаючих технологій в громаді з залученням до організації та проведення дітей та молоді віком 14-35 років.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Серпень 2020 р., 2021 р.,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954,8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288,0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316,8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350,0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культури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Карантинні заходи, </w:t>
            </w: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3.4.7.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громаді екологічний фестиваль</w:t>
            </w:r>
            <w:r>
              <w:rPr>
                <w:sz w:val="22"/>
                <w:lang w:val="uk-UA"/>
              </w:rPr>
              <w:t xml:space="preserve"> з залученням до організації та проведення дітей та молоді віком 6-35 років з метою пропагування здорового способу життя, вторинного використання побутових відходів та ін.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Серпень 2020 р, 2021 р.,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105,53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32,54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35,79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37,2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Відділ культури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Не достатнє фінансування з огляду на боротьбу з наслідками  </w:t>
            </w:r>
            <w:r>
              <w:rPr>
                <w:bCs/>
                <w:sz w:val="16"/>
                <w:szCs w:val="16"/>
                <w:lang w:val="uk-UA"/>
              </w:rPr>
              <w:t xml:space="preserve">коронавірусної</w:t>
            </w:r>
            <w:r>
              <w:rPr>
                <w:bCs/>
                <w:sz w:val="16"/>
                <w:szCs w:val="16"/>
                <w:lang w:val="uk-UA"/>
              </w:rPr>
              <w:t xml:space="preserve"> інфекції COVID-19</w:t>
            </w:r>
            <w:r>
              <w:rPr>
                <w:sz w:val="16"/>
                <w:szCs w:val="16"/>
                <w:lang w:val="uk-UA"/>
              </w:rPr>
              <w:t xml:space="preserve">, карантинна заходи</w:t>
            </w:r>
            <w:r>
              <w:rPr>
                <w:lang w:val="uk-UA"/>
              </w:rPr>
            </w:r>
          </w:p>
        </w:tc>
      </w:tr>
      <w:tr>
        <w:trPr>
          <w:trHeight w:val="379"/>
        </w:trPr>
        <w:tc>
          <w:tcPr>
            <w:gridSpan w:val="2"/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7088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3.4.8. </w:t>
            </w:r>
            <w:r>
              <w:rPr>
                <w:color w:val="000000"/>
                <w:sz w:val="22"/>
                <w:lang w:val="uk-UA"/>
              </w:rPr>
              <w:t xml:space="preserve">Проведено інформаційну кампанію серед населення громади (охоплено всі населенні пункти) про шкоду випалу сухої трави, забрудненню повітря «Мала іскра – великі проблеми». Виготовлено та розповсюджено матеріали (</w:t>
            </w:r>
            <w:r>
              <w:rPr>
                <w:color w:val="000000"/>
                <w:sz w:val="22"/>
                <w:lang w:val="uk-UA"/>
              </w:rPr>
              <w:t xml:space="preserve">флаєри</w:t>
            </w:r>
            <w:r>
              <w:rPr>
                <w:color w:val="000000"/>
                <w:sz w:val="22"/>
                <w:lang w:val="uk-UA"/>
              </w:rPr>
              <w:t xml:space="preserve">, буклети, плакати тощо) із залученням дітей та молоді віком 13-17 років.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Березень 2021 р., березень 2022 р.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Місцевий бюджет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12,0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3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6,0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135" w:type="dxa"/>
            <w:textDirection w:val="lrTb"/>
            <w:noWrap w:val="false"/>
          </w:tcPr>
          <w:p>
            <w:pPr>
              <w:jc w:val="center"/>
              <w:spacing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pStyle w:val="649"/>
        <w:ind w:left="0"/>
        <w:jc w:val="both"/>
        <w:spacing w:lineRule="auto" w:line="240" w:after="0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</w:r>
      <w:r>
        <w:rPr>
          <w:lang w:val="uk-UA"/>
        </w:rPr>
      </w:r>
    </w:p>
    <w:p>
      <w:pPr>
        <w:contextualSpacing w:val="true"/>
        <w:jc w:val="both"/>
        <w:rPr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0"/>
          <w:lang w:val="uk-UA" w:eastAsia="en-US"/>
        </w:rPr>
      </w:r>
      <w:r>
        <w:rPr>
          <w:lang w:val="uk-UA"/>
        </w:rPr>
      </w:r>
    </w:p>
    <w:p>
      <w:pPr>
        <w:contextualSpacing w:val="true"/>
        <w:jc w:val="both"/>
        <w:rPr>
          <w:szCs w:val="20"/>
          <w:lang w:val="uk-UA"/>
        </w:rPr>
      </w:pPr>
      <w:r>
        <w:rPr>
          <w:szCs w:val="20"/>
          <w:lang w:val="uk-UA"/>
        </w:rPr>
      </w:r>
      <w:r>
        <w:rPr>
          <w:lang w:val="uk-UA"/>
        </w:rPr>
      </w:r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  <w:r>
        <w:rPr>
          <w:lang w:val="uk-UA"/>
        </w:rPr>
      </w:r>
    </w:p>
    <w:p>
      <w:pPr>
        <w:ind w:left="10773" w:right="-1"/>
        <w:rPr>
          <w:szCs w:val="28"/>
          <w:lang w:val="uk-UA"/>
        </w:rPr>
      </w:pPr>
      <w:r>
        <w:rPr>
          <w:szCs w:val="28"/>
          <w:lang w:val="uk-UA"/>
        </w:rPr>
        <w:t xml:space="preserve">Додаток</w:t>
      </w:r>
      <w:r>
        <w:rPr>
          <w:szCs w:val="28"/>
          <w:lang w:val="uk-UA"/>
        </w:rPr>
        <w:t xml:space="preserve"> 2 до </w:t>
      </w:r>
      <w:r>
        <w:rPr>
          <w:szCs w:val="28"/>
          <w:lang w:val="uk-UA"/>
        </w:rPr>
        <w:t xml:space="preserve">рішення</w:t>
      </w:r>
      <w:r>
        <w:rPr>
          <w:szCs w:val="28"/>
          <w:lang w:val="uk-UA"/>
        </w:rPr>
        <w:t xml:space="preserve"> 40 </w:t>
      </w:r>
      <w:r>
        <w:rPr>
          <w:szCs w:val="28"/>
          <w:lang w:val="uk-UA"/>
        </w:rPr>
        <w:t xml:space="preserve">сесії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Менської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міської</w:t>
      </w:r>
      <w:r>
        <w:rPr>
          <w:szCs w:val="28"/>
          <w:lang w:val="uk-UA"/>
        </w:rPr>
        <w:t xml:space="preserve"> ради 7 </w:t>
      </w:r>
      <w:r>
        <w:rPr>
          <w:szCs w:val="28"/>
          <w:lang w:val="uk-UA"/>
        </w:rPr>
        <w:t xml:space="preserve">скликання</w:t>
      </w:r>
      <w:r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 xml:space="preserve">14</w:t>
      </w:r>
      <w:r>
        <w:rPr>
          <w:szCs w:val="28"/>
          <w:lang w:val="uk-UA"/>
        </w:rPr>
        <w:t xml:space="preserve">5</w:t>
      </w:r>
      <w:bookmarkStart w:id="0" w:name="_GoBack"/>
      <w:r>
        <w:rPr>
          <w:lang w:val="uk-UA"/>
        </w:rPr>
      </w:r>
      <w:bookmarkEnd w:id="0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</w:t>
      </w:r>
      <w:r>
        <w:rPr>
          <w:szCs w:val="28"/>
          <w:lang w:val="uk-UA"/>
        </w:rPr>
        <w:t xml:space="preserve"> 1</w:t>
      </w:r>
      <w:r>
        <w:rPr>
          <w:szCs w:val="28"/>
          <w:lang w:val="uk-UA"/>
        </w:rPr>
        <w:t xml:space="preserve">9</w:t>
      </w:r>
      <w:r>
        <w:rPr>
          <w:szCs w:val="28"/>
          <w:lang w:val="uk-UA"/>
        </w:rPr>
        <w:t xml:space="preserve">.06.2020 </w:t>
      </w:r>
      <w:r>
        <w:rPr>
          <w:lang w:val="uk-UA"/>
        </w:rPr>
      </w:r>
    </w:p>
    <w:p>
      <w:pPr>
        <w:ind w:left="1077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«Про </w:t>
      </w:r>
      <w:r>
        <w:rPr>
          <w:szCs w:val="28"/>
          <w:lang w:val="uk-UA"/>
        </w:rPr>
        <w:t xml:space="preserve">затвердження</w:t>
      </w:r>
      <w:r>
        <w:rPr>
          <w:szCs w:val="28"/>
          <w:lang w:val="uk-UA"/>
        </w:rPr>
        <w:t xml:space="preserve"> Плану </w:t>
      </w:r>
      <w:r>
        <w:rPr>
          <w:szCs w:val="28"/>
          <w:lang w:val="uk-UA"/>
        </w:rPr>
        <w:t xml:space="preserve">дій</w:t>
      </w:r>
      <w:r>
        <w:rPr>
          <w:szCs w:val="28"/>
          <w:lang w:val="uk-UA"/>
        </w:rPr>
        <w:t xml:space="preserve"> та Плану </w:t>
      </w:r>
      <w:r>
        <w:rPr>
          <w:szCs w:val="28"/>
          <w:lang w:val="uk-UA"/>
        </w:rPr>
        <w:t xml:space="preserve">моніторингу</w:t>
      </w:r>
      <w:r>
        <w:rPr>
          <w:szCs w:val="28"/>
          <w:lang w:val="uk-UA"/>
        </w:rPr>
        <w:t xml:space="preserve"> й </w:t>
      </w:r>
      <w:r>
        <w:rPr>
          <w:szCs w:val="28"/>
          <w:lang w:val="uk-UA"/>
        </w:rPr>
        <w:t xml:space="preserve">оцінки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реалізації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ініціативи</w:t>
      </w:r>
      <w:r>
        <w:rPr>
          <w:szCs w:val="28"/>
          <w:lang w:val="uk-UA"/>
        </w:rPr>
        <w:t xml:space="preserve"> «Громада, </w:t>
      </w:r>
      <w:r>
        <w:rPr>
          <w:szCs w:val="28"/>
          <w:lang w:val="uk-UA"/>
        </w:rPr>
        <w:t xml:space="preserve">дружня</w:t>
      </w:r>
      <w:r>
        <w:rPr>
          <w:szCs w:val="28"/>
          <w:lang w:val="uk-UA"/>
        </w:rPr>
        <w:t xml:space="preserve"> до </w:t>
      </w:r>
      <w:r>
        <w:rPr>
          <w:szCs w:val="28"/>
          <w:lang w:val="uk-UA"/>
        </w:rPr>
        <w:t xml:space="preserve">дітей</w:t>
      </w:r>
      <w:r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 xml:space="preserve">молоді</w:t>
      </w:r>
      <w:r>
        <w:rPr>
          <w:szCs w:val="28"/>
          <w:lang w:val="uk-UA"/>
        </w:rPr>
        <w:t xml:space="preserve">» у </w:t>
      </w:r>
      <w:r>
        <w:rPr>
          <w:szCs w:val="28"/>
          <w:lang w:val="uk-UA"/>
        </w:rPr>
        <w:t xml:space="preserve">Менській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об’єднаній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територіальній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громаді</w:t>
      </w:r>
      <w:r>
        <w:rPr>
          <w:szCs w:val="28"/>
          <w:lang w:val="uk-UA"/>
        </w:rPr>
        <w:t xml:space="preserve"> на 2020 – 2022 роки»</w:t>
      </w:r>
      <w:r>
        <w:rPr>
          <w:lang w:val="uk-UA"/>
        </w:rPr>
      </w:r>
    </w:p>
    <w:p>
      <w:pPr>
        <w:jc w:val="both"/>
        <w:rPr>
          <w:szCs w:val="28"/>
          <w:lang w:val="uk-UA"/>
        </w:rPr>
      </w:pPr>
      <w:r>
        <w:rPr>
          <w:szCs w:val="28"/>
          <w:lang w:val="uk-UA"/>
        </w:rPr>
      </w:r>
      <w:r>
        <w:rPr>
          <w:lang w:val="uk-UA"/>
        </w:rPr>
      </w:r>
    </w:p>
    <w:p>
      <w:pPr>
        <w:jc w:val="center"/>
        <w:spacing w:after="120"/>
        <w:tabs>
          <w:tab w:val="left" w:pos="5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</w:t>
      </w:r>
      <w:r>
        <w:rPr>
          <w:b/>
          <w:sz w:val="28"/>
          <w:szCs w:val="28"/>
          <w:lang w:val="uk-UA"/>
        </w:rPr>
        <w:t xml:space="preserve">моніторингу</w:t>
      </w:r>
      <w:r>
        <w:rPr>
          <w:b/>
          <w:sz w:val="28"/>
          <w:szCs w:val="28"/>
          <w:lang w:val="uk-UA"/>
        </w:rPr>
        <w:t xml:space="preserve"> й </w:t>
      </w:r>
      <w:r>
        <w:rPr>
          <w:b/>
          <w:sz w:val="28"/>
          <w:szCs w:val="28"/>
          <w:lang w:val="uk-UA"/>
        </w:rPr>
        <w:t xml:space="preserve">оцінки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реалізації</w:t>
      </w:r>
      <w:r>
        <w:rPr>
          <w:b/>
          <w:sz w:val="28"/>
          <w:szCs w:val="28"/>
          <w:lang w:val="uk-UA"/>
        </w:rPr>
        <w:t xml:space="preserve"> Плану </w:t>
      </w:r>
      <w:r>
        <w:rPr>
          <w:b/>
          <w:sz w:val="28"/>
          <w:szCs w:val="28"/>
          <w:lang w:val="uk-UA"/>
        </w:rPr>
        <w:t xml:space="preserve">дій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Менської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об’єднаної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територіальної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громади</w:t>
      </w:r>
      <w:r>
        <w:rPr>
          <w:lang w:val="uk-UA"/>
        </w:rPr>
      </w:r>
    </w:p>
    <w:p>
      <w:pPr>
        <w:spacing w:after="120"/>
        <w:tabs>
          <w:tab w:val="left" w:pos="567" w:leader="none"/>
          <w:tab w:val="left" w:pos="6768" w:leader="none"/>
        </w:tabs>
        <w:rPr>
          <w:b/>
          <w:szCs w:val="20"/>
          <w:lang w:val="uk-UA"/>
        </w:rPr>
      </w:pPr>
      <w:r>
        <w:rPr>
          <w:b/>
          <w:szCs w:val="20"/>
          <w:lang w:val="uk-UA" w:eastAsia="uk-UA"/>
        </w:rPr>
        <w:tab/>
      </w:r>
      <w:r>
        <w:rPr>
          <w:b/>
          <w:szCs w:val="20"/>
          <w:lang w:val="uk-UA" w:eastAsia="uk-UA"/>
        </w:rPr>
        <w:tab/>
      </w:r>
      <w:r>
        <w:rPr>
          <w:lang w:val="uk-UA"/>
        </w:rPr>
      </w:r>
    </w:p>
    <w:tbl>
      <w:tblPr>
        <w:tblW w:w="15731" w:type="dxa"/>
        <w:tblInd w:w="-31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848"/>
        <w:gridCol w:w="711"/>
        <w:gridCol w:w="818"/>
        <w:gridCol w:w="709"/>
        <w:gridCol w:w="709"/>
        <w:gridCol w:w="33"/>
        <w:gridCol w:w="675"/>
        <w:gridCol w:w="709"/>
        <w:gridCol w:w="33"/>
        <w:gridCol w:w="676"/>
        <w:gridCol w:w="1592"/>
        <w:gridCol w:w="1413"/>
        <w:gridCol w:w="709"/>
      </w:tblGrid>
      <w:tr>
        <w:trPr>
          <w:tblHeader/>
        </w:trPr>
        <w:tc>
          <w:tcPr>
            <w:shd w:val="clear" w:color="auto" w:fill="00B050"/>
            <w:tcW w:w="453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Індикатори</w:t>
            </w:r>
            <w:r>
              <w:rPr>
                <w:lang w:val="uk-UA"/>
              </w:rPr>
            </w:r>
          </w:p>
        </w:tc>
        <w:tc>
          <w:tcPr>
            <w:shd w:val="clear" w:color="auto" w:fill="00B050"/>
            <w:tcW w:w="155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Дезагрегація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00B050"/>
            <w:tcW w:w="1559" w:type="dxa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Вихідні дані</w:t>
            </w:r>
            <w:r>
              <w:rPr>
                <w:lang w:val="uk-UA"/>
              </w:rPr>
            </w:r>
          </w:p>
        </w:tc>
        <w:tc>
          <w:tcPr>
            <w:gridSpan w:val="8"/>
            <w:shd w:val="clear" w:color="auto" w:fill="00B050"/>
            <w:tcW w:w="4362" w:type="dxa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Цільові та фактичні показники</w:t>
            </w:r>
            <w:r>
              <w:rPr>
                <w:lang w:val="uk-UA"/>
              </w:rPr>
            </w:r>
          </w:p>
        </w:tc>
        <w:tc>
          <w:tcPr>
            <w:shd w:val="clear" w:color="auto" w:fill="00B050"/>
            <w:tcW w:w="159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Джерело інформації</w:t>
            </w:r>
            <w:r>
              <w:rPr>
                <w:lang w:val="uk-UA"/>
              </w:rPr>
            </w:r>
          </w:p>
        </w:tc>
        <w:tc>
          <w:tcPr>
            <w:shd w:val="clear" w:color="auto" w:fill="00B050"/>
            <w:tcW w:w="141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Відповідаль</w:t>
            </w:r>
            <w:r>
              <w:rPr>
                <w:b/>
                <w:szCs w:val="20"/>
                <w:lang w:val="uk-UA"/>
              </w:rPr>
              <w:t xml:space="preserve">-ний за збирання даних</w:t>
            </w:r>
            <w:r>
              <w:rPr>
                <w:lang w:val="uk-UA"/>
              </w:rPr>
            </w:r>
          </w:p>
        </w:tc>
        <w:tc>
          <w:tcPr>
            <w:shd w:val="clear" w:color="auto" w:fill="00B050"/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Коментарі </w:t>
            </w:r>
            <w:r>
              <w:rPr>
                <w:lang w:val="uk-UA"/>
              </w:rPr>
            </w:r>
          </w:p>
        </w:tc>
      </w:tr>
      <w:tr>
        <w:trPr>
          <w:tblHeader/>
        </w:trPr>
        <w:tc>
          <w:tcPr>
            <w:shd w:val="clear" w:color="auto" w:fill="F2F2F2"/>
            <w:tcW w:w="4537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F2F2F2"/>
            <w:tcW w:w="1559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00B050"/>
            <w:tcW w:w="848" w:type="dxa"/>
            <w:vMerge w:val="restart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Рік</w:t>
            </w:r>
            <w:r>
              <w:rPr>
                <w:lang w:val="uk-UA"/>
              </w:rPr>
            </w:r>
          </w:p>
        </w:tc>
        <w:tc>
          <w:tcPr>
            <w:shd w:val="clear" w:color="auto" w:fill="00B050"/>
            <w:tcW w:w="711" w:type="dxa"/>
            <w:vMerge w:val="restart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Значення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00B050"/>
            <w:tcW w:w="1527" w:type="dxa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2020</w:t>
            </w:r>
            <w:r>
              <w:rPr>
                <w:lang w:val="uk-UA"/>
              </w:rPr>
            </w:r>
          </w:p>
        </w:tc>
        <w:tc>
          <w:tcPr>
            <w:gridSpan w:val="3"/>
            <w:shd w:val="clear" w:color="auto" w:fill="00B050"/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2021</w:t>
            </w:r>
            <w:r>
              <w:rPr>
                <w:lang w:val="uk-UA"/>
              </w:rPr>
            </w:r>
          </w:p>
        </w:tc>
        <w:tc>
          <w:tcPr>
            <w:gridSpan w:val="3"/>
            <w:shd w:val="clear" w:color="auto" w:fill="00B050"/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2022</w:t>
            </w:r>
            <w:r>
              <w:rPr>
                <w:lang w:val="uk-UA"/>
              </w:rPr>
            </w:r>
          </w:p>
        </w:tc>
        <w:tc>
          <w:tcPr>
            <w:shd w:val="clear" w:color="auto" w:fill="F2F2F2"/>
            <w:tcW w:w="1592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8DB3E2"/>
            <w:tcW w:w="1413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8DB3E2"/>
            <w:tcW w:w="709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</w:tr>
      <w:tr>
        <w:trPr>
          <w:tblHeader/>
        </w:trPr>
        <w:tc>
          <w:tcPr>
            <w:shd w:val="clear" w:color="auto" w:fill="F2F2F2"/>
            <w:tcW w:w="4537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F2F2F2"/>
            <w:tcW w:w="1559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00B050"/>
            <w:tcW w:w="848" w:type="dxa"/>
            <w:vMerge w:val="continue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</w:r>
            <w:r/>
          </w:p>
        </w:tc>
        <w:tc>
          <w:tcPr>
            <w:shd w:val="clear" w:color="auto" w:fill="00B050"/>
            <w:tcW w:w="711" w:type="dxa"/>
            <w:vMerge w:val="continue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</w:r>
            <w:r/>
          </w:p>
        </w:tc>
        <w:tc>
          <w:tcPr>
            <w:shd w:val="clear" w:color="auto" w:fill="00B050"/>
            <w:tcW w:w="818" w:type="dxa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План</w:t>
            </w:r>
            <w:r>
              <w:rPr>
                <w:lang w:val="uk-UA"/>
              </w:rPr>
            </w:r>
          </w:p>
        </w:tc>
        <w:tc>
          <w:tcPr>
            <w:shd w:val="clear" w:color="auto" w:fill="00B050"/>
            <w:tcW w:w="709" w:type="dxa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Факт</w:t>
            </w:r>
            <w:r>
              <w:rPr>
                <w:lang w:val="uk-UA"/>
              </w:rPr>
            </w:r>
          </w:p>
        </w:tc>
        <w:tc>
          <w:tcPr>
            <w:shd w:val="clear" w:color="auto" w:fill="00B050"/>
            <w:tcW w:w="709" w:type="dxa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План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00B050"/>
            <w:tcW w:w="708" w:type="dxa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Факт</w:t>
            </w:r>
            <w:r>
              <w:rPr>
                <w:lang w:val="uk-UA"/>
              </w:rPr>
            </w:r>
          </w:p>
        </w:tc>
        <w:tc>
          <w:tcPr>
            <w:shd w:val="clear" w:color="auto" w:fill="00B050"/>
            <w:tcW w:w="709" w:type="dxa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План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00B050"/>
            <w:tcW w:w="709" w:type="dxa"/>
            <w:textDirection w:val="lrTb"/>
            <w:noWrap w:val="false"/>
          </w:tcPr>
          <w:p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Факт</w:t>
            </w:r>
            <w:r>
              <w:rPr>
                <w:lang w:val="uk-UA"/>
              </w:rPr>
            </w:r>
          </w:p>
        </w:tc>
        <w:tc>
          <w:tcPr>
            <w:shd w:val="clear" w:color="auto" w:fill="F2F2F2"/>
            <w:tcW w:w="1592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8DB3E2"/>
            <w:tcW w:w="1413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shd w:val="clear" w:color="auto" w:fill="8DB3E2"/>
            <w:tcW w:w="709" w:type="dxa"/>
            <w:vMerge w:val="continue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</w:tr>
      <w:tr>
        <w:trPr/>
        <w:tc>
          <w:tcPr>
            <w:gridSpan w:val="15"/>
            <w:shd w:val="clear" w:color="auto" w:fill="92CDDC"/>
            <w:tcW w:w="15731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Ціль 1. Кожна дитина та молода людина відчуває визнання, повагу та справедливе ставлення у своїй громаді</w:t>
            </w:r>
            <w:r>
              <w:rPr>
                <w:lang w:val="uk-UA"/>
              </w:rPr>
            </w:r>
          </w:p>
        </w:tc>
      </w:tr>
      <w:tr>
        <w:trPr>
          <w:trHeight w:val="775"/>
        </w:trPr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>
              <w:rPr>
                <w:sz w:val="22"/>
                <w:lang w:val="uk-UA"/>
              </w:rPr>
              <w:t xml:space="preserve">Кількість дітей та молоді, які потребують особливої соціальної уваги</w:t>
            </w:r>
            <w:ins w:id="0" w:author="Користувач Windows" w:date="2020-06-05T11:47:00Z">
              <w:r>
                <w:rPr>
                  <w:sz w:val="22"/>
                  <w:lang w:val="uk-UA"/>
                </w:rPr>
                <w:t xml:space="preserve">,</w:t>
              </w:r>
            </w:ins>
            <w:r>
              <w:rPr>
                <w:sz w:val="22"/>
                <w:lang w:val="uk-UA"/>
              </w:rPr>
              <w:t xml:space="preserve"> забезпечено основними соціальними послугами,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</w:t>
            </w:r>
            <w:r>
              <w:rPr>
                <w:color w:val="000000"/>
                <w:sz w:val="22"/>
                <w:lang w:val="uk-UA"/>
              </w:rPr>
              <w:t xml:space="preserve">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6-16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17-25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</w:t>
            </w:r>
            <w:r>
              <w:rPr>
                <w:sz w:val="22"/>
                <w:lang w:val="uk-UA"/>
              </w:rPr>
              <w:t xml:space="preserve">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62,1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63,3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  <w:ins w:id="1" w:author="Федорченко" w:date="2020-06-08T14:18:00Z"/>
              </w:rPr>
            </w:pPr>
            <w:r>
              <w:rPr>
                <w:sz w:val="22"/>
                <w:lang w:val="uk-UA"/>
              </w:rPr>
            </w:r>
            <w:ins w:id="2" w:author="Федорченко" w:date="2020-06-08T14:18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70,3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71,1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  <w:ins w:id="3" w:author="Федорченко" w:date="2020-06-08T14:19:00Z"/>
              </w:rPr>
            </w:pPr>
            <w:r>
              <w:rPr>
                <w:sz w:val="22"/>
                <w:lang w:val="uk-UA"/>
              </w:rPr>
            </w:r>
            <w:ins w:id="4" w:author="Федорченко" w:date="2020-06-08T14:19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83,5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83,8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освіти, 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775"/>
        </w:trPr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pStyle w:val="67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2)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Частка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закладів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освіти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в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яких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забезпечено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безперешкодний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доступ для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осіб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обмеженими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фізичними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можливостями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типом закладу освіти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населеними пунктами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36,7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68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87,5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Адмінстративні</w:t>
            </w:r>
            <w:r>
              <w:rPr>
                <w:sz w:val="22"/>
                <w:lang w:val="uk-UA"/>
              </w:rPr>
              <w:t xml:space="preserve"> дані, звіт ЗНЗ-1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>
          <w:trHeight w:val="775"/>
        </w:trPr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pStyle w:val="673"/>
              <w:contextualSpacing w:val="true"/>
              <w:jc w:val="both"/>
              <w:spacing w:lineRule="auto" w:line="240" w:after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3)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Частка дітей та молоді з особливими потребами, що повідомляють про посилення відчуття благополуччя,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</w:t>
            </w:r>
            <w:r>
              <w:rPr>
                <w:color w:val="000000"/>
                <w:sz w:val="22"/>
                <w:lang w:val="uk-UA"/>
              </w:rPr>
              <w:t xml:space="preserve">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6-16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17-25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62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73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rPr>
                <w:sz w:val="22"/>
                <w:lang w:val="uk-UA"/>
                <w:ins w:id="5" w:author="Користувач Windows" w:date="2020-06-05T13:10:00Z"/>
              </w:rPr>
            </w:pPr>
            <w:r>
              <w:rPr>
                <w:sz w:val="22"/>
                <w:lang w:val="uk-UA"/>
              </w:rPr>
              <w:t xml:space="preserve">Результати опитування, </w:t>
            </w:r>
            <w:ins w:id="6" w:author="Користувач Windows" w:date="2020-06-05T13:10:00Z">
              <w:r>
                <w:rPr>
                  <w:lang w:val="uk-UA"/>
                </w:rPr>
              </w:r>
            </w:ins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анкети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освіти, 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D99594"/>
            <w:tcW w:w="15731" w:type="dxa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1.1. </w:t>
            </w:r>
            <w:r>
              <w:rPr>
                <w:sz w:val="22"/>
                <w:lang w:val="uk-UA"/>
              </w:rPr>
              <w:t xml:space="preserve">Діти та молодь громади мають рівний доступ до основних соціальних послуг незалежно від фізичних можливостей, статі, релігії, етнічної приналежності (в тому числі освітніх).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>
              <w:rPr>
                <w:sz w:val="22"/>
                <w:lang w:val="uk-UA"/>
              </w:rPr>
              <w:t xml:space="preserve">Частка дітей з особливими освітніми </w:t>
            </w:r>
            <w:r>
              <w:rPr>
                <w:sz w:val="22"/>
                <w:lang w:val="uk-UA"/>
              </w:rPr>
              <w:t xml:space="preserve">потребами охоплених різними соціальними послугами (освітні, медичне обслуговування, психологічний супровід та ін.),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6-16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62,1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89,8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>
              <w:rPr>
                <w:sz w:val="22"/>
                <w:lang w:val="uk-UA"/>
              </w:rPr>
              <w:t xml:space="preserve">Частка дітей, охоплених інклюзивним навчанням, від загальної кількості дітей з особливими освітніми </w:t>
            </w:r>
            <w:r>
              <w:rPr>
                <w:sz w:val="22"/>
                <w:lang w:val="uk-UA"/>
              </w:rPr>
              <w:t xml:space="preserve">потребами</w:t>
            </w:r>
            <w:r>
              <w:rPr>
                <w:sz w:val="22"/>
                <w:lang w:val="uk-UA"/>
              </w:rPr>
              <w:t xml:space="preserve">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84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Адмінстративні</w:t>
            </w:r>
            <w:r>
              <w:rPr>
                <w:sz w:val="22"/>
                <w:lang w:val="uk-UA"/>
              </w:rPr>
              <w:t xml:space="preserve"> дані, звіт ЗНЗ-1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1.1.1. Проведено моніторинг з визначення потреб у різних соціальних послугах серед батьків дітей з особливими освітніми потребами віком від 1 до 16 років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Моніторинговий звіт підготовлено,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Адміністративні дані, наявний звіт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</w:t>
            </w:r>
            <w:r>
              <w:rPr>
                <w:sz w:val="22"/>
                <w:lang w:val="uk-UA"/>
              </w:rPr>
              <w:t xml:space="preserve">дітей, молоді громади та їх батьків, яких було опитано,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</w:t>
            </w:r>
            <w:r>
              <w:rPr>
                <w:sz w:val="22"/>
                <w:lang w:val="uk-UA"/>
              </w:rPr>
              <w:t xml:space="preserve">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187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189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1.1.2. Складено за результатами моніторингу дорожню карту щодо поліпшення соціальних умов та надання соціальних послуг дітям </w:t>
            </w:r>
            <w:r>
              <w:rPr>
                <w:color w:val="000000"/>
                <w:sz w:val="22"/>
                <w:lang w:val="uk-UA"/>
              </w:rPr>
              <w:t xml:space="preserve">6-1</w:t>
            </w:r>
            <w:r>
              <w:rPr>
                <w:color w:val="000000"/>
                <w:sz w:val="22"/>
                <w:lang w:val="uk-UA"/>
              </w:rPr>
              <w:t xml:space="preserve">6</w:t>
            </w:r>
            <w:r>
              <w:rPr>
                <w:color w:val="000000"/>
                <w:sz w:val="22"/>
                <w:lang w:val="uk-UA"/>
              </w:rPr>
              <w:t xml:space="preserve"> років</w:t>
            </w:r>
            <w:r>
              <w:rPr>
                <w:sz w:val="22"/>
                <w:lang w:val="uk-UA"/>
              </w:rPr>
              <w:t xml:space="preserve"> з особливими освітніми потребами громади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Дорожня карта </w:t>
            </w:r>
            <w:r>
              <w:rPr>
                <w:color w:val="000000"/>
                <w:sz w:val="22"/>
                <w:lang w:val="uk-UA"/>
              </w:rPr>
              <w:t xml:space="preserve">підготовлена та розповсюджен</w:t>
            </w:r>
            <w:r>
              <w:rPr>
                <w:color w:val="000000"/>
                <w:sz w:val="22"/>
                <w:lang w:val="uk-UA"/>
              </w:rPr>
              <w:t xml:space="preserve">н</w:t>
            </w:r>
            <w:r>
              <w:rPr>
                <w:color w:val="000000"/>
                <w:sz w:val="22"/>
                <w:lang w:val="uk-UA"/>
              </w:rPr>
              <w:t xml:space="preserve">я серед ціль</w:t>
            </w:r>
            <w:r>
              <w:rPr>
                <w:color w:val="000000"/>
                <w:sz w:val="22"/>
                <w:lang w:val="uk-UA"/>
              </w:rPr>
              <w:t xml:space="preserve">о</w:t>
            </w:r>
            <w:r>
              <w:rPr>
                <w:color w:val="000000"/>
                <w:sz w:val="22"/>
                <w:lang w:val="uk-UA"/>
              </w:rPr>
              <w:t xml:space="preserve">вої аудиторії, 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  <w:ins w:id="7" w:author="Користувач Windows" w:date="2020-06-05T13:20:00Z"/>
              </w:rPr>
            </w:pPr>
            <w:r>
              <w:rPr>
                <w:sz w:val="22"/>
                <w:lang w:val="uk-UA"/>
              </w:rPr>
              <w:t xml:space="preserve">дорожня карта</w:t>
            </w:r>
            <w:ins w:id="8" w:author="Користувач Windows" w:date="2020-06-05T13:20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Список </w:t>
            </w:r>
            <w:r>
              <w:rPr>
                <w:sz w:val="22"/>
                <w:lang w:val="uk-UA"/>
              </w:rPr>
              <w:t xml:space="preserve">розилки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охорони здоров’я та соціального захисту населення,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1.1.3. </w:t>
            </w:r>
            <w:r>
              <w:rPr>
                <w:sz w:val="22"/>
                <w:lang w:val="uk-UA"/>
              </w:rPr>
              <w:t xml:space="preserve">Відкрито і</w:t>
            </w:r>
            <w:r>
              <w:rPr>
                <w:sz w:val="22"/>
                <w:lang w:val="uk-UA"/>
              </w:rPr>
              <w:t xml:space="preserve">нклюзивну групу в Менському ЗДО «Дитяча академія» м.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Інклюзивну групу відкрито,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Пулікації</w:t>
            </w:r>
            <w:r>
              <w:rPr>
                <w:sz w:val="22"/>
                <w:lang w:val="uk-UA"/>
              </w:rPr>
              <w:t xml:space="preserve"> в ЗМІ, фото, відео, звіт 85-к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з особливими освітніми потребами, які навчаються в групі,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3-6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Адміністративні дані, звіт </w:t>
            </w:r>
            <w:r>
              <w:rPr>
                <w:sz w:val="22"/>
                <w:lang w:val="uk-UA"/>
              </w:rPr>
              <w:t xml:space="preserve">85-к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1.1.4. Створено в міській раді базу даних сімей громади, що опинились в складних життєвих обставинах </w:t>
            </w:r>
            <w:r>
              <w:rPr>
                <w:color w:val="000000"/>
                <w:sz w:val="22"/>
                <w:lang w:val="uk-UA"/>
              </w:rPr>
              <w:t xml:space="preserve">з метою ведення обліку відповідних с</w:t>
            </w:r>
            <w:r>
              <w:rPr>
                <w:color w:val="000000"/>
                <w:sz w:val="22"/>
                <w:lang w:val="uk-UA"/>
              </w:rPr>
              <w:t xml:space="preserve">і</w:t>
            </w:r>
            <w:r>
              <w:rPr>
                <w:color w:val="000000"/>
                <w:sz w:val="22"/>
                <w:lang w:val="uk-UA"/>
              </w:rPr>
              <w:t xml:space="preserve">мей, надання матеріальної та іншої допомоги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Базу даних сімей що опинились в складних життєвих обставинах</w:t>
            </w:r>
            <w:r>
              <w:rPr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створено, Так</w:t>
            </w:r>
            <w:r>
              <w:rPr>
                <w:sz w:val="22"/>
                <w:lang w:val="uk-UA"/>
              </w:rPr>
              <w:t xml:space="preserve">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Наявна база даних в міській раді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сімей в базі даних, які потребують допомоги,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категоріями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98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126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128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База даних 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1.1.5. </w:t>
            </w:r>
            <w:r>
              <w:rPr>
                <w:sz w:val="22"/>
                <w:lang w:val="uk-UA"/>
              </w:rPr>
              <w:t xml:space="preserve">Діти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та молодь віком 6-18 років соціально</w:t>
            </w:r>
            <w:r>
              <w:rPr>
                <w:sz w:val="22"/>
                <w:lang w:val="uk-UA"/>
              </w:rPr>
              <w:t xml:space="preserve"> вразливих категорій (які опинились у складних життєвих обставинах, діти-сироти, діти, позбавлені батьківського піклування, діти з сімей учасників АТО/ООС та внутрішньо переміщених осіб) забезпечені соціальним супроводом.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Частка дітей вразливих категорій, які проживають на території громади охоплені соціальним супроводом,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52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58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Оперативна інформація по реалізації плану дій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1.1.6. </w:t>
            </w:r>
            <w:r>
              <w:rPr>
                <w:sz w:val="22"/>
                <w:lang w:val="uk-UA"/>
              </w:rPr>
              <w:t xml:space="preserve">Дітей </w:t>
            </w:r>
            <w:r>
              <w:rPr>
                <w:color w:val="000000"/>
                <w:sz w:val="22"/>
                <w:lang w:val="uk-UA"/>
              </w:rPr>
              <w:t xml:space="preserve">та молодь віком 6-18 років із соціально вразливих категорій забезпечено безкоштовним харчуванням в закладах загальної середньої освіти громади.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Частка дітей із соціально вразливих категорій, забезпечених безкоштовним харчуванням в закладах загальної середньої освіти,</w:t>
            </w:r>
            <w:r>
              <w:rPr>
                <w:color w:val="000000"/>
                <w:sz w:val="22"/>
                <w:lang w:val="uk-UA"/>
              </w:rPr>
              <w:t xml:space="preserve">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</w:t>
            </w:r>
            <w:ins w:id="9" w:author="Федорченко" w:date="2020-06-08T15:17:00Z">
              <w:r>
                <w:rPr>
                  <w:sz w:val="22"/>
                  <w:lang w:val="uk-UA"/>
                </w:rPr>
                <w:t xml:space="preserve"> </w:t>
              </w:r>
            </w:ins>
            <w:r>
              <w:rPr>
                <w:sz w:val="22"/>
                <w:lang w:val="uk-UA"/>
              </w:rPr>
              <w:t xml:space="preserve">закладів освіти, звіти бухгалтерського обліку</w:t>
            </w:r>
            <w:ins w:id="10" w:author="Федорченко" w:date="2020-06-08T15:17:00Z">
              <w:r>
                <w:rPr>
                  <w:sz w:val="22"/>
                  <w:lang w:val="uk-UA"/>
                </w:rPr>
                <w:t xml:space="preserve">, </w:t>
              </w:r>
            </w:ins>
            <w:r>
              <w:rPr>
                <w:sz w:val="22"/>
                <w:lang w:val="uk-UA"/>
              </w:rPr>
              <w:t xml:space="preserve">оперативна інформація відділу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дітей, яких забезпечено безкоштовним харчуванням в закладах освіти,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6-12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13-17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904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254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904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254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915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260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935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265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Звітні дані</w:t>
            </w:r>
            <w:r>
              <w:rPr>
                <w:color w:val="000000"/>
                <w:sz w:val="22"/>
                <w:lang w:val="uk-UA"/>
              </w:rPr>
              <w:t xml:space="preserve">, виконання норм </w:t>
            </w:r>
            <w:r>
              <w:rPr>
                <w:color w:val="000000"/>
                <w:sz w:val="22"/>
                <w:lang w:val="uk-UA"/>
              </w:rPr>
              <w:t xml:space="preserve">харчування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1.1.7. Створено механізм забезпечення житлом дітей та молоді вразливих категорій, молодих сімей громади </w:t>
            </w:r>
            <w:r>
              <w:rPr>
                <w:color w:val="000000"/>
                <w:sz w:val="22"/>
                <w:lang w:val="uk-UA"/>
              </w:rPr>
              <w:t xml:space="preserve">наслідком якого є дієва черга на отримання житла особами даної категорії.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Розроблено чіткий механізм зарахування до черги </w:t>
            </w:r>
            <w:r>
              <w:rPr>
                <w:color w:val="000000"/>
                <w:sz w:val="22"/>
                <w:lang w:val="uk-UA"/>
              </w:rPr>
              <w:t xml:space="preserve">та створено чергу на отримання житла,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осіб, що знаходяться в черзі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служба у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осіб з числа дітей і молоді та сімей </w:t>
            </w:r>
            <w:r>
              <w:rPr>
                <w:color w:val="000000"/>
                <w:sz w:val="22"/>
                <w:lang w:val="uk-UA"/>
              </w:rPr>
              <w:t xml:space="preserve">з вразливих ве</w:t>
            </w:r>
            <w:r>
              <w:rPr>
                <w:color w:val="000000"/>
                <w:sz w:val="22"/>
                <w:lang w:val="uk-UA"/>
              </w:rPr>
              <w:t xml:space="preserve">р</w:t>
            </w:r>
            <w:r>
              <w:rPr>
                <w:color w:val="000000"/>
                <w:sz w:val="22"/>
                <w:lang w:val="uk-UA"/>
              </w:rPr>
              <w:t xml:space="preserve">с</w:t>
            </w:r>
            <w:r>
              <w:rPr>
                <w:color w:val="000000"/>
                <w:sz w:val="22"/>
                <w:lang w:val="uk-UA"/>
              </w:rPr>
              <w:t xml:space="preserve">тв, які перебувають на черзі,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Оперативна інформація по реалізації плану дій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міська рада, служба у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1.1.8. Створено пошту довіри в громаді для дітей та молоді </w:t>
            </w:r>
            <w:r>
              <w:rPr>
                <w:color w:val="000000"/>
                <w:sz w:val="22"/>
                <w:lang w:val="uk-UA"/>
              </w:rPr>
              <w:t xml:space="preserve">віком 6-18 років з особливими освітніми потребами з метою надання психологічної допомоги даним дітям та молоді в кризових ситуаціях.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Створено поштову скриньку, Так/ні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Інформація в ЗМІ, оперативна інформація по реалізації плану дій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Створено вакансію та наявний фахівець з надання психологічної допомоги дітям та молоді з особливими потребами,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Інформація на офіційному веб-сайті про наявну вакансію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надісланих листів на поштову скриньку,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56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Оперативна інформація по реалізації плану дій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дітей</w:t>
            </w:r>
            <w:r>
              <w:rPr>
                <w:sz w:val="22"/>
                <w:lang w:val="uk-UA"/>
              </w:rPr>
              <w:t xml:space="preserve"> та </w:t>
            </w:r>
            <w:r>
              <w:rPr>
                <w:sz w:val="22"/>
                <w:lang w:val="uk-UA"/>
              </w:rPr>
              <w:t xml:space="preserve">молоді</w:t>
            </w:r>
            <w:r>
              <w:rPr>
                <w:sz w:val="22"/>
                <w:lang w:val="uk-UA"/>
              </w:rPr>
              <w:t xml:space="preserve">, </w:t>
            </w:r>
            <w:r>
              <w:rPr>
                <w:color w:val="000000"/>
                <w:sz w:val="22"/>
                <w:lang w:val="uk-UA"/>
              </w:rPr>
              <w:t xml:space="preserve">які</w:t>
            </w:r>
            <w:r>
              <w:rPr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звернулися до фахівця за допомогою та/або за </w:t>
            </w:r>
            <w:r>
              <w:rPr>
                <w:color w:val="000000"/>
                <w:sz w:val="22"/>
                <w:lang w:val="uk-UA"/>
              </w:rPr>
              <w:t xml:space="preserve">консультацією,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56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Оперативна інформація по </w:t>
            </w:r>
            <w:r>
              <w:rPr>
                <w:color w:val="000000"/>
                <w:sz w:val="22"/>
                <w:lang w:val="uk-UA"/>
              </w:rPr>
              <w:t xml:space="preserve">реалізації плану дій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1.1.9. </w:t>
            </w:r>
            <w:r>
              <w:rPr>
                <w:sz w:val="22"/>
                <w:lang w:val="uk-UA"/>
              </w:rPr>
              <w:t xml:space="preserve">На базі Менського міського центру соціальних служб для сім’ї, дітей та молоді </w:t>
            </w:r>
            <w:r>
              <w:rPr>
                <w:sz w:val="22"/>
                <w:lang w:val="uk-UA"/>
              </w:rPr>
              <w:t xml:space="preserve">наявне</w:t>
            </w:r>
            <w:r>
              <w:rPr>
                <w:sz w:val="22"/>
                <w:lang w:val="uk-UA"/>
              </w:rPr>
              <w:t xml:space="preserve"> клубне об’єднання «Віконечко» для </w:t>
            </w:r>
            <w:r>
              <w:rPr>
                <w:sz w:val="22"/>
                <w:lang w:val="uk-UA"/>
              </w:rPr>
              <w:t xml:space="preserve">надання послуг та </w:t>
            </w:r>
            <w:r>
              <w:rPr>
                <w:sz w:val="22"/>
                <w:lang w:val="uk-UA"/>
              </w:rPr>
              <w:t xml:space="preserve">підтримки дітей </w:t>
            </w:r>
            <w:r>
              <w:rPr>
                <w:sz w:val="22"/>
                <w:lang w:val="uk-UA"/>
              </w:rPr>
              <w:t xml:space="preserve">і </w:t>
            </w:r>
            <w:r>
              <w:rPr>
                <w:sz w:val="22"/>
                <w:lang w:val="uk-UA"/>
              </w:rPr>
              <w:t xml:space="preserve">молоді </w:t>
            </w:r>
            <w:r>
              <w:rPr>
                <w:color w:val="000000"/>
                <w:sz w:val="22"/>
                <w:lang w:val="uk-UA"/>
              </w:rPr>
              <w:t xml:space="preserve">віком 6-18 років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з інвалідністю</w:t>
            </w:r>
            <w:r>
              <w:rPr>
                <w:sz w:val="22"/>
                <w:lang w:val="uk-UA"/>
              </w:rPr>
              <w:t xml:space="preserve"> та розвитку їх творчих здібностей.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заходів, які проведено у клубному об</w:t>
            </w:r>
            <w:r>
              <w:rPr>
                <w:color w:val="000000"/>
                <w:sz w:val="22"/>
                <w:lang w:val="uk-UA"/>
              </w:rPr>
              <w:t xml:space="preserve">’</w:t>
            </w:r>
            <w:r>
              <w:rPr>
                <w:color w:val="000000"/>
                <w:sz w:val="22"/>
                <w:lang w:val="uk-UA"/>
              </w:rPr>
              <w:t xml:space="preserve">єднанні «Віконечко», протягом року,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напрямками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21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Оперативна інформація про діяльність клубу, фото, відео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дітей та молоді громади, </w:t>
            </w:r>
            <w:r>
              <w:rPr>
                <w:color w:val="000000"/>
                <w:sz w:val="22"/>
                <w:lang w:val="uk-UA"/>
              </w:rPr>
              <w:t xml:space="preserve">які приймають участь у заходах клубного об’єднання «Віконечко»,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27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Оперативна інформація про діяльність клубу, фото заходів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1.1.10. Надано матеріальну допомогу дітям-сиротам, батькам дітей з інвалідністю (або особам, які їх заміняють) громади, у яких діти мають діагноз ДЦП віком до 18 років.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</w:t>
            </w:r>
            <w:r>
              <w:rPr>
                <w:color w:val="000000"/>
                <w:sz w:val="22"/>
                <w:lang w:val="uk-UA"/>
              </w:rPr>
              <w:t xml:space="preserve">осіб з числа цільової аудиторії, які отримали матеріальну допомогу,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категоріями</w:t>
            </w:r>
            <w:r>
              <w:rPr>
                <w:lang w:val="uk-UA"/>
              </w:rPr>
            </w:r>
          </w:p>
          <w:p>
            <w:pPr>
              <w:rPr>
                <w:color w:val="FF0000"/>
                <w:sz w:val="22"/>
                <w:lang w:val="uk-UA"/>
              </w:rPr>
            </w:pPr>
            <w:r>
              <w:rPr>
                <w:color w:val="FF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Платіжні доручення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D99594"/>
            <w:tcW w:w="15731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Завдання 1.2.</w:t>
            </w:r>
            <w:r>
              <w:rPr>
                <w:color w:val="000000"/>
                <w:sz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lang w:val="uk-UA"/>
              </w:rPr>
              <w:t xml:space="preserve">Діти, молодь та мешканці громади мають </w:t>
            </w:r>
            <w:r>
              <w:rPr>
                <w:bCs/>
                <w:color w:val="000000"/>
                <w:sz w:val="22"/>
                <w:lang w:val="uk-UA"/>
              </w:rPr>
              <w:t xml:space="preserve">безбар</w:t>
            </w:r>
            <w:r>
              <w:rPr>
                <w:bCs/>
                <w:color w:val="000000"/>
                <w:sz w:val="22"/>
                <w:lang w:val="uk-UA"/>
              </w:rPr>
              <w:t xml:space="preserve">’</w:t>
            </w:r>
            <w:r>
              <w:rPr>
                <w:bCs/>
                <w:color w:val="000000"/>
                <w:sz w:val="22"/>
                <w:lang w:val="uk-UA"/>
              </w:rPr>
              <w:t xml:space="preserve">єрний</w:t>
            </w:r>
            <w:r>
              <w:rPr>
                <w:bCs/>
                <w:color w:val="000000"/>
                <w:sz w:val="22"/>
                <w:lang w:val="uk-UA"/>
              </w:rPr>
              <w:t xml:space="preserve"> доступ до комунальних закладів громади, в тому числі до закладів освіти</w:t>
            </w:r>
            <w:r>
              <w:rPr>
                <w:bCs/>
                <w:color w:val="000000"/>
                <w:sz w:val="22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Частка дітей та молоді (6-18 р.), їх батьків, які вважають що транспортна система, зони відпочинку є «дружніми» до батьків з дитячими візочками та осіб на інвалідних візках,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  <w:ins w:id="11" w:author="Федорченко" w:date="2020-06-08T17:08:00Z"/>
              </w:rPr>
            </w:pPr>
            <w:r>
              <w:rPr>
                <w:sz w:val="22"/>
                <w:lang w:val="uk-UA"/>
              </w:rPr>
            </w:r>
            <w:ins w:id="12" w:author="Федорченко" w:date="2020-06-08T17:08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57,2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75,4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  <w:ins w:id="13" w:author="Федорченко" w:date="2020-06-08T17:08:00Z"/>
              </w:rPr>
            </w:pPr>
            <w:r>
              <w:rPr>
                <w:sz w:val="22"/>
                <w:lang w:val="uk-UA"/>
              </w:rPr>
            </w:r>
            <w:ins w:id="14" w:author="Федорченко" w:date="2020-06-08T17:08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  <w:ins w:id="15" w:author="Федорченко" w:date="2020-06-08T17:08:00Z"/>
              </w:rPr>
            </w:pPr>
            <w:r>
              <w:rPr>
                <w:sz w:val="22"/>
                <w:lang w:val="uk-UA"/>
              </w:rPr>
            </w:r>
            <w:ins w:id="16" w:author="Федорченко" w:date="2020-06-08T17:08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  <w:ins w:id="17" w:author="Федорченко" w:date="2020-06-08T17:08:00Z"/>
              </w:rPr>
            </w:pPr>
            <w:r>
              <w:rPr>
                <w:sz w:val="22"/>
                <w:lang w:val="uk-UA"/>
              </w:rPr>
            </w:r>
            <w:ins w:id="18" w:author="Федорченко" w:date="2020-06-08T17:08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89,1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Частка батьків дітей до 3 років, які вважають, що (і) у громаді забезпечено безперешкодний доступ із дитячими візочками до громадських будівель, %; (іі) </w:t>
            </w:r>
            <w:r>
              <w:rPr>
                <w:color w:val="000000"/>
                <w:sz w:val="22"/>
                <w:lang w:val="uk-UA"/>
              </w:rPr>
              <w:t xml:space="preserve">транспортна система є ‘дружньою’ до батьків із дитячими візочками,%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ind w:left="-105" w:right="-109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(і)57,2</w:t>
            </w:r>
            <w:r>
              <w:rPr>
                <w:lang w:val="uk-UA"/>
              </w:rPr>
            </w:r>
          </w:p>
          <w:p>
            <w:pPr>
              <w:ind w:left="-105" w:right="-109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(іі)75,4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60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85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89,1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90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Результати анкетування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Захід 1.2.1. Проведено оцінку потреб в облаштуванні </w:t>
            </w:r>
            <w:r>
              <w:rPr>
                <w:color w:val="000000"/>
                <w:sz w:val="22"/>
                <w:lang w:val="uk-UA"/>
              </w:rPr>
              <w:t xml:space="preserve">падусами</w:t>
            </w:r>
            <w:r>
              <w:rPr>
                <w:color w:val="000000"/>
                <w:sz w:val="22"/>
                <w:lang w:val="uk-UA"/>
              </w:rPr>
              <w:t xml:space="preserve"> адміністративних будівель, закладів освіти, інших комунальних закладів та підприємств громади.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Оціночний звіт підготовлено,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Оціночний звіт затверджений відповідним рішенням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архітектури, містобудування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будівель, які потребують облаштування пандусами в громаді,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населеними пунктами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Оціночний</w:t>
            </w:r>
            <w:ins w:id="19" w:author="Федорченко" w:date="2020-06-08T17:30:00Z">
              <w:r>
                <w:rPr>
                  <w:color w:val="000000"/>
                  <w:sz w:val="22"/>
                  <w:lang w:val="uk-UA"/>
                </w:rPr>
                <w:t xml:space="preserve"> </w:t>
              </w:r>
            </w:ins>
            <w:r>
              <w:rPr>
                <w:color w:val="000000"/>
                <w:sz w:val="22"/>
                <w:lang w:val="uk-UA"/>
              </w:rPr>
              <w:t xml:space="preserve">звіт </w:t>
            </w:r>
            <w:r>
              <w:rPr>
                <w:sz w:val="22"/>
                <w:lang w:val="uk-UA"/>
              </w:rPr>
              <w:t xml:space="preserve">затверджений відповідним рішенням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архітектури, містобудування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1.2.2. </w:t>
            </w:r>
            <w:r>
              <w:rPr>
                <w:color w:val="000000"/>
                <w:sz w:val="22"/>
                <w:lang w:val="uk-UA"/>
              </w:rPr>
              <w:t xml:space="preserve">Облаштовано пандусами з метою забезпечення </w:t>
            </w:r>
            <w:r>
              <w:rPr>
                <w:bCs/>
                <w:color w:val="000000"/>
                <w:sz w:val="22"/>
                <w:lang w:val="uk-UA"/>
              </w:rPr>
              <w:t xml:space="preserve">безбар</w:t>
            </w:r>
            <w:r>
              <w:rPr>
                <w:bCs/>
                <w:color w:val="000000"/>
                <w:sz w:val="22"/>
                <w:lang w:val="uk-UA"/>
              </w:rPr>
              <w:t xml:space="preserve">’</w:t>
            </w:r>
            <w:r>
              <w:rPr>
                <w:bCs/>
                <w:color w:val="000000"/>
                <w:sz w:val="22"/>
                <w:lang w:val="uk-UA"/>
              </w:rPr>
              <w:t xml:space="preserve">єрного</w:t>
            </w:r>
            <w:r>
              <w:rPr>
                <w:bCs/>
                <w:color w:val="000000"/>
                <w:sz w:val="22"/>
                <w:lang w:val="uk-UA"/>
              </w:rPr>
              <w:t xml:space="preserve"> доступу 32 заклади освіти громади (загально</w:t>
            </w:r>
            <w:r>
              <w:rPr>
                <w:bCs/>
                <w:color w:val="000000"/>
                <w:sz w:val="22"/>
                <w:lang w:val="uk-UA"/>
              </w:rPr>
              <w:t xml:space="preserve">освітні</w:t>
            </w:r>
            <w:r>
              <w:rPr>
                <w:bCs/>
                <w:color w:val="000000"/>
                <w:sz w:val="22"/>
                <w:lang w:val="uk-UA"/>
              </w:rPr>
              <w:t xml:space="preserve"> та дошкільні) протягом 3 років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закладів освіти,</w:t>
            </w:r>
            <w:r>
              <w:rPr>
                <w:color w:val="000000"/>
                <w:sz w:val="22"/>
                <w:lang w:val="uk-UA"/>
              </w:rPr>
              <w:t xml:space="preserve"> в яких облаштовано пандуси,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типом закладу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населеними пунктами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  <w:ins w:id="20" w:author="Федорченко" w:date="2020-06-08T18:14:00Z"/>
              </w:rPr>
            </w:pPr>
            <w:r>
              <w:rPr>
                <w:sz w:val="22"/>
                <w:lang w:val="uk-UA"/>
              </w:rPr>
              <w:t xml:space="preserve">5</w:t>
            </w:r>
            <w:ins w:id="21" w:author="Федорченко" w:date="2020-06-08T18:14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  <w:ins w:id="22" w:author="Федорченко" w:date="2020-06-08T18:14:00Z"/>
              </w:rPr>
            </w:pPr>
            <w:r>
              <w:rPr>
                <w:sz w:val="22"/>
                <w:lang w:val="uk-UA"/>
              </w:rPr>
              <w:t xml:space="preserve">5</w:t>
            </w:r>
            <w:ins w:id="23" w:author="Федорченко" w:date="2020-06-08T18:14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  <w:ins w:id="24" w:author="Федорченко" w:date="2020-06-08T18:15:00Z"/>
              </w:rPr>
            </w:pPr>
            <w:r>
              <w:rPr>
                <w:sz w:val="22"/>
                <w:lang w:val="uk-UA"/>
              </w:rPr>
              <w:t xml:space="preserve">23</w:t>
            </w:r>
            <w:ins w:id="25" w:author="Федорченко" w:date="2020-06-08T18:15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  <w:ins w:id="26" w:author="Федорченко" w:date="2020-06-08T18:15:00Z"/>
              </w:rPr>
            </w:pPr>
            <w:r>
              <w:rPr>
                <w:sz w:val="22"/>
                <w:lang w:val="uk-UA"/>
              </w:rPr>
              <w:t xml:space="preserve">32</w:t>
            </w:r>
            <w:ins w:id="27" w:author="Федорченко" w:date="2020-06-08T18:15:00Z">
              <w:r>
                <w:rPr>
                  <w:lang w:val="uk-UA"/>
                </w:rPr>
              </w:r>
            </w:ins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дані, звіт ЗНЗ-1, фото закладів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Захід 1.2.3. Облаштовано пандусами з метою створення </w:t>
            </w:r>
            <w:r>
              <w:rPr>
                <w:color w:val="000000"/>
                <w:sz w:val="22"/>
                <w:lang w:val="uk-UA"/>
              </w:rPr>
              <w:t xml:space="preserve">безбар’єрного</w:t>
            </w:r>
            <w:r>
              <w:rPr>
                <w:color w:val="000000"/>
                <w:sz w:val="22"/>
                <w:lang w:val="uk-UA"/>
              </w:rPr>
              <w:t xml:space="preserve"> доступу в </w:t>
            </w:r>
            <w:r>
              <w:rPr>
                <w:color w:val="000000"/>
                <w:sz w:val="22"/>
                <w:lang w:val="uk-UA"/>
              </w:rPr>
              <w:t xml:space="preserve">приміщеня</w:t>
            </w:r>
            <w:r>
              <w:rPr>
                <w:color w:val="000000"/>
                <w:sz w:val="22"/>
                <w:lang w:val="uk-UA"/>
              </w:rPr>
              <w:t xml:space="preserve"> міської ради та інші важливі комунальні установи.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Менська міська рада облаштована пандусами, так</w:t>
            </w:r>
            <w:r>
              <w:rPr>
                <w:sz w:val="22"/>
                <w:lang w:val="uk-UA"/>
              </w:rPr>
              <w:t xml:space="preserve">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дані, фото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інших адміністративних будівель</w:t>
            </w:r>
            <w:ins w:id="28" w:author="Федорченко" w:date="2020-06-08T18:16:00Z">
              <w:r>
                <w:rPr>
                  <w:sz w:val="22"/>
                  <w:lang w:val="uk-UA"/>
                </w:rPr>
                <w:t xml:space="preserve"> </w:t>
              </w:r>
            </w:ins>
            <w:r>
              <w:rPr>
                <w:sz w:val="22"/>
                <w:lang w:val="uk-UA"/>
              </w:rPr>
              <w:t xml:space="preserve">(приміщень старостатів, Менської публічної бібліотеки та ін.), </w:t>
            </w:r>
            <w:r>
              <w:rPr>
                <w:color w:val="000000"/>
                <w:sz w:val="22"/>
                <w:lang w:val="uk-UA"/>
              </w:rPr>
              <w:t xml:space="preserve">облаштованих пандусами,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</w:t>
            </w:r>
            <w:r>
              <w:rPr>
                <w:sz w:val="22"/>
                <w:lang w:val="uk-UA"/>
              </w:rPr>
              <w:t xml:space="preserve">типом </w:t>
            </w:r>
            <w:r>
              <w:rPr>
                <w:sz w:val="22"/>
                <w:lang w:val="uk-UA"/>
              </w:rPr>
              <w:t xml:space="preserve">будівлі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населеними пунктами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дані, фото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інші структурні підрозділи міської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1.2.4. Встановлено на основних адміністративних будівлях громади </w:t>
            </w:r>
            <w:r>
              <w:rPr>
                <w:sz w:val="22"/>
                <w:lang w:val="uk-UA"/>
              </w:rPr>
              <w:t xml:space="preserve">д</w:t>
            </w:r>
            <w:r>
              <w:rPr>
                <w:sz w:val="22"/>
                <w:lang w:val="uk-UA"/>
              </w:rPr>
              <w:t xml:space="preserve">звінки виклику для дітей та молоді</w:t>
            </w:r>
            <w:ins w:id="29" w:author="Федорченко" w:date="2020-06-08T18:19:00Z">
              <w:r>
                <w:rPr>
                  <w:sz w:val="22"/>
                  <w:lang w:val="uk-UA"/>
                </w:rPr>
                <w:t xml:space="preserve"> </w:t>
              </w:r>
            </w:ins>
            <w:r>
              <w:rPr>
                <w:sz w:val="22"/>
                <w:lang w:val="uk-UA"/>
              </w:rPr>
              <w:t xml:space="preserve">з обмеженими фізичними можливостями (2020 р. – 2, 2021 р. – 6, 2022 р. – 7) </w:t>
            </w:r>
            <w:r>
              <w:rPr>
                <w:color w:val="000000"/>
                <w:sz w:val="22"/>
                <w:lang w:val="uk-UA"/>
              </w:rPr>
              <w:t xml:space="preserve">протягом наступних 3 років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адміністративних будівель, </w:t>
            </w:r>
            <w:r>
              <w:rPr>
                <w:sz w:val="22"/>
                <w:lang w:val="uk-UA"/>
              </w:rPr>
              <w:t xml:space="preserve">оснащених </w:t>
            </w:r>
            <w:r>
              <w:rPr>
                <w:color w:val="000000"/>
                <w:sz w:val="22"/>
                <w:lang w:val="uk-UA"/>
              </w:rPr>
              <w:t xml:space="preserve">дзвінк</w:t>
            </w:r>
            <w:r>
              <w:rPr>
                <w:sz w:val="22"/>
                <w:lang w:val="uk-UA"/>
              </w:rPr>
              <w:t xml:space="preserve">ами виклику</w:t>
            </w:r>
            <w:r>
              <w:rPr>
                <w:color w:val="000000"/>
                <w:sz w:val="22"/>
                <w:lang w:val="uk-UA"/>
              </w:rPr>
              <w:t xml:space="preserve">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типом </w:t>
            </w:r>
            <w:r>
              <w:rPr>
                <w:sz w:val="22"/>
                <w:lang w:val="uk-UA"/>
              </w:rPr>
              <w:t xml:space="preserve">будівлі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населеними пунктами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дані, </w:t>
            </w:r>
            <w:r>
              <w:rPr>
                <w:sz w:val="22"/>
                <w:lang w:val="uk-UA"/>
              </w:rPr>
              <w:t xml:space="preserve">фото будівель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</w:t>
            </w:r>
            <w:r>
              <w:rPr>
                <w:sz w:val="18"/>
                <w:szCs w:val="18"/>
                <w:lang w:val="uk-UA"/>
              </w:rPr>
              <w:t xml:space="preserve">відділ архітектури, містобудування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1.2.5. Встановлено </w:t>
            </w:r>
            <w:r>
              <w:rPr>
                <w:color w:val="000000"/>
                <w:sz w:val="22"/>
                <w:lang w:val="uk-UA"/>
              </w:rPr>
              <w:t xml:space="preserve">на 15-ти існуючих дитячих майданчиках м. </w:t>
            </w:r>
            <w:r>
              <w:rPr>
                <w:color w:val="000000"/>
                <w:sz w:val="22"/>
                <w:lang w:val="uk-UA"/>
              </w:rPr>
              <w:t xml:space="preserve">Мена</w:t>
            </w:r>
            <w:r>
              <w:rPr>
                <w:color w:val="000000"/>
                <w:sz w:val="22"/>
                <w:lang w:val="uk-UA"/>
              </w:rPr>
              <w:t xml:space="preserve"> та інших населених пун</w:t>
            </w:r>
            <w:r>
              <w:rPr>
                <w:color w:val="000000"/>
                <w:sz w:val="22"/>
                <w:lang w:val="uk-UA"/>
              </w:rPr>
              <w:t xml:space="preserve">к</w:t>
            </w:r>
            <w:r>
              <w:rPr>
                <w:color w:val="000000"/>
                <w:sz w:val="22"/>
                <w:lang w:val="uk-UA"/>
              </w:rPr>
              <w:t xml:space="preserve">тів гр</w:t>
            </w:r>
            <w:r>
              <w:rPr>
                <w:sz w:val="22"/>
                <w:lang w:val="uk-UA"/>
              </w:rPr>
              <w:t xml:space="preserve">омади ігрові місця для дітей з особливими освітніми потребами, в тому числі </w:t>
            </w:r>
            <w:r>
              <w:rPr>
                <w:color w:val="000000"/>
                <w:sz w:val="22"/>
                <w:lang w:val="uk-UA"/>
              </w:rPr>
              <w:t xml:space="preserve">з обмеженими</w:t>
            </w:r>
            <w:r>
              <w:rPr>
                <w:sz w:val="22"/>
                <w:lang w:val="uk-UA"/>
              </w:rPr>
              <w:t xml:space="preserve"> фізичними можливостями.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майданчиків в громаді</w:t>
            </w:r>
            <w:r>
              <w:rPr>
                <w:color w:val="000000"/>
                <w:sz w:val="22"/>
                <w:lang w:val="uk-UA"/>
              </w:rPr>
              <w:t xml:space="preserve">, в яких облаш</w:t>
            </w:r>
            <w:r>
              <w:rPr>
                <w:color w:val="000000"/>
                <w:sz w:val="22"/>
                <w:lang w:val="uk-UA"/>
              </w:rPr>
              <w:t xml:space="preserve">товано місця для дітей з особливими потребами,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Акти виконаних робіт, фото майданчиків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Частка </w:t>
            </w:r>
            <w:r>
              <w:rPr>
                <w:color w:val="000000"/>
                <w:sz w:val="22"/>
                <w:lang w:val="uk-UA"/>
              </w:rPr>
              <w:t xml:space="preserve">батьків дітей з особливими потребами, які задоволені «інклюзивними» майданчиками в громаді, </w:t>
            </w:r>
            <w:r>
              <w:rPr>
                <w:color w:val="000000"/>
                <w:sz w:val="22"/>
                <w:lang w:val="uk-UA"/>
              </w:rPr>
              <w:t xml:space="preserve">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41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62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анкетування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D99594"/>
            <w:tcW w:w="15731" w:type="dxa"/>
            <w:textDirection w:val="lrTb"/>
            <w:noWrap w:val="false"/>
          </w:tcPr>
          <w:p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1.</w:t>
            </w:r>
            <w:r>
              <w:rPr>
                <w:b/>
                <w:sz w:val="22"/>
                <w:lang w:val="uk-UA"/>
              </w:rPr>
              <w:t xml:space="preserve">3. </w:t>
            </w:r>
            <w:r>
              <w:rPr>
                <w:sz w:val="22"/>
                <w:lang w:val="uk-UA"/>
              </w:rPr>
              <w:t xml:space="preserve">Діти та молодь громади з особливими потребами мають </w:t>
            </w:r>
            <w:r>
              <w:rPr>
                <w:color w:val="000000"/>
                <w:sz w:val="22"/>
                <w:lang w:val="uk-UA"/>
              </w:rPr>
              <w:t xml:space="preserve">право та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рівні можливості для самореалізації, розвитку творчих здібностей і вмінь.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Частка дітей та молоді (6-18 р.) громади вразливих категорій (вимушених переселенців, національних меншин, з сімей, що опинились в складних життєвих обставинах) обізнані про свої права і свободи,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93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2) Частка дітей та молоді з інвалідністю залучені до творчості та </w:t>
            </w:r>
            <w:r>
              <w:rPr>
                <w:sz w:val="22"/>
                <w:lang w:val="uk-UA"/>
              </w:rPr>
              <w:t xml:space="preserve">самовизнання</w:t>
            </w:r>
            <w:r>
              <w:rPr>
                <w:sz w:val="22"/>
                <w:lang w:val="uk-UA"/>
              </w:rPr>
              <w:t xml:space="preserve"> на рівні громади,%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14-25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88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опитування, творчі звіти, фото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3) Частка дітей та молоді з особливими потребами, що відчувають повагу до себе,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14-25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4) Частка дітей з інвалідністю охоплених </w:t>
            </w:r>
            <w:r>
              <w:rPr>
                <w:color w:val="000000"/>
                <w:sz w:val="22"/>
                <w:lang w:val="uk-UA"/>
              </w:rPr>
              <w:t xml:space="preserve">гуртковою та клубною роботою,%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47,1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71,2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82,8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Оперативні </w:t>
            </w:r>
            <w:r>
              <w:rPr>
                <w:sz w:val="22"/>
                <w:lang w:val="uk-UA"/>
              </w:rPr>
              <w:t xml:space="preserve">дані по реалізації плану дій, фото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1.3.1. </w:t>
            </w:r>
            <w:r>
              <w:rPr>
                <w:color w:val="000000"/>
                <w:sz w:val="22"/>
                <w:lang w:val="uk-UA"/>
              </w:rPr>
              <w:t xml:space="preserve">Проведено у всіх населених пунктах грома</w:t>
            </w:r>
            <w:r>
              <w:rPr>
                <w:color w:val="000000"/>
                <w:sz w:val="22"/>
                <w:lang w:val="uk-UA"/>
              </w:rPr>
              <w:t xml:space="preserve">ди дводенну акцію для дітей та молоді віком 6-25 років до дня спільних дій «Усі діти в рівних правах» з метою просвітницької діяльності щодо прав дитини та молодої людини, в тому числі з особливими потребами, що включає в себе проведення тренінгів, бесід, </w:t>
            </w:r>
            <w:r>
              <w:rPr>
                <w:color w:val="000000"/>
                <w:sz w:val="22"/>
                <w:lang w:val="uk-UA"/>
              </w:rPr>
              <w:t xml:space="preserve">ігр</w:t>
            </w:r>
            <w:r>
              <w:rPr>
                <w:color w:val="000000"/>
                <w:sz w:val="22"/>
                <w:lang w:val="uk-UA"/>
              </w:rPr>
              <w:t xml:space="preserve">, виготовлення інформаційних леп-буків.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</w:t>
            </w:r>
            <w:r>
              <w:rPr>
                <w:color w:val="000000"/>
                <w:sz w:val="22"/>
                <w:lang w:val="uk-UA"/>
              </w:rPr>
              <w:t xml:space="preserve"> насе</w:t>
            </w:r>
            <w:r>
              <w:rPr>
                <w:color w:val="000000"/>
                <w:sz w:val="22"/>
                <w:lang w:val="uk-UA"/>
              </w:rPr>
              <w:t xml:space="preserve">л</w:t>
            </w:r>
            <w:r>
              <w:rPr>
                <w:color w:val="000000"/>
                <w:sz w:val="22"/>
                <w:lang w:val="uk-UA"/>
              </w:rPr>
              <w:t xml:space="preserve">е</w:t>
            </w:r>
            <w:r>
              <w:rPr>
                <w:color w:val="000000"/>
                <w:sz w:val="22"/>
                <w:lang w:val="uk-UA"/>
              </w:rPr>
              <w:t xml:space="preserve">них пунктів громади в яких проведено акцію,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Оперативні дані по ре</w:t>
            </w:r>
            <w:r>
              <w:rPr>
                <w:color w:val="000000"/>
                <w:sz w:val="22"/>
                <w:lang w:val="uk-UA"/>
              </w:rPr>
              <w:t xml:space="preserve">а</w:t>
            </w:r>
            <w:r>
              <w:rPr>
                <w:color w:val="000000"/>
                <w:sz w:val="22"/>
                <w:lang w:val="uk-UA"/>
              </w:rPr>
              <w:t xml:space="preserve">л</w:t>
            </w:r>
            <w:r>
              <w:rPr>
                <w:color w:val="000000"/>
                <w:sz w:val="22"/>
                <w:lang w:val="uk-UA"/>
              </w:rPr>
              <w:t xml:space="preserve">і</w:t>
            </w:r>
            <w:r>
              <w:rPr>
                <w:color w:val="000000"/>
                <w:sz w:val="22"/>
                <w:lang w:val="uk-UA"/>
              </w:rPr>
              <w:t xml:space="preserve">з</w:t>
            </w:r>
            <w:r>
              <w:rPr>
                <w:color w:val="000000"/>
                <w:sz w:val="22"/>
                <w:lang w:val="uk-UA"/>
              </w:rPr>
              <w:t xml:space="preserve">а</w:t>
            </w:r>
            <w:r>
              <w:rPr>
                <w:color w:val="000000"/>
                <w:sz w:val="22"/>
                <w:lang w:val="uk-UA"/>
              </w:rPr>
              <w:t xml:space="preserve">ції плану дій, фото, відео з акції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Відділ освіти, служба у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Частка дітей та молоді громади, що взяли участь в акції,%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19-25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68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Інфо</w:t>
            </w:r>
            <w:r>
              <w:rPr>
                <w:sz w:val="22"/>
                <w:lang w:val="uk-UA"/>
              </w:rPr>
              <w:t xml:space="preserve">р</w:t>
            </w:r>
            <w:r>
              <w:rPr>
                <w:sz w:val="22"/>
                <w:lang w:val="uk-UA"/>
              </w:rPr>
              <w:t xml:space="preserve">м</w:t>
            </w:r>
            <w:r>
              <w:rPr>
                <w:sz w:val="22"/>
                <w:lang w:val="uk-UA"/>
              </w:rPr>
              <w:t xml:space="preserve">ація в ЗМІ, фото з акції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освіти, служба у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1.3.2. Для </w:t>
            </w:r>
            <w:r>
              <w:rPr>
                <w:color w:val="000000"/>
                <w:sz w:val="22"/>
                <w:lang w:val="uk-UA"/>
              </w:rPr>
              <w:t xml:space="preserve">дітей та молоді з особливими</w:t>
            </w:r>
            <w:r>
              <w:rPr>
                <w:sz w:val="22"/>
                <w:lang w:val="uk-UA"/>
              </w:rPr>
              <w:t xml:space="preserve"> потребами </w:t>
            </w:r>
            <w:r>
              <w:rPr>
                <w:color w:val="000000"/>
                <w:sz w:val="22"/>
                <w:lang w:val="uk-UA"/>
              </w:rPr>
              <w:t xml:space="preserve">віком 6-15 років проведено правознавчу вікторину в Менській публічній бібліотеці «Територія закону» з метою ознайомлення із основними правами та обов’язками їх як активних громадян країни.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дітей, в тому числі з особливими потребами, що взяли участь у вікторині, о</w:t>
            </w:r>
            <w:r>
              <w:rPr>
                <w:color w:val="000000"/>
                <w:sz w:val="22"/>
                <w:lang w:val="uk-UA"/>
              </w:rPr>
              <w:t xml:space="preserve">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</w:t>
            </w:r>
            <w:ins w:id="30" w:author="Федорченко" w:date="2020-06-08T18:32:00Z">
              <w:r>
                <w:rPr>
                  <w:sz w:val="22"/>
                  <w:lang w:val="uk-UA"/>
                </w:rPr>
                <w:t xml:space="preserve"> </w:t>
              </w:r>
            </w:ins>
            <w:r>
              <w:rPr>
                <w:sz w:val="22"/>
                <w:lang w:val="uk-UA"/>
              </w:rPr>
              <w:t xml:space="preserve">по реалізації плану дій, фото з заходу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1.3.3.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color w:val="000000"/>
                <w:sz w:val="22"/>
                <w:lang w:val="uk-UA"/>
              </w:rPr>
              <w:t xml:space="preserve">в м. </w:t>
            </w:r>
            <w:r>
              <w:rPr>
                <w:color w:val="000000"/>
                <w:sz w:val="22"/>
                <w:lang w:val="uk-UA"/>
              </w:rPr>
              <w:t xml:space="preserve">Мена</w:t>
            </w:r>
            <w:r>
              <w:rPr>
                <w:color w:val="000000"/>
                <w:sz w:val="22"/>
                <w:lang w:val="uk-UA"/>
              </w:rPr>
              <w:t xml:space="preserve"> фестиваль творчості «Діти України» із залученням дітей та молоді з особливими потребами (в тому числі з обмеженими функціональними можливостями) віком від 6 до 18 років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Фестиваль творчості організовано та проведено,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Фото з фестивалю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Відділ культури, 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FF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дітей та молоді, що взяли участь у </w:t>
            </w:r>
            <w:r>
              <w:rPr>
                <w:sz w:val="22"/>
                <w:lang w:val="uk-UA"/>
              </w:rPr>
              <w:t xml:space="preserve">фестивалі творчості, в тому числі з особливими потребами, </w:t>
            </w:r>
            <w:r>
              <w:rPr>
                <w:color w:val="000000"/>
                <w:sz w:val="22"/>
                <w:lang w:val="uk-UA"/>
              </w:rPr>
              <w:t xml:space="preserve">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</w:t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</w:t>
            </w:r>
            <w:ins w:id="31" w:author="Федорченко" w:date="2020-06-08T18:32:00Z">
              <w:r>
                <w:rPr>
                  <w:sz w:val="22"/>
                  <w:lang w:val="uk-UA"/>
                </w:rPr>
                <w:t xml:space="preserve"> </w:t>
              </w:r>
            </w:ins>
            <w:r>
              <w:rPr>
                <w:sz w:val="22"/>
                <w:lang w:val="uk-UA"/>
              </w:rPr>
              <w:t xml:space="preserve">по </w:t>
            </w:r>
            <w:r>
              <w:rPr>
                <w:sz w:val="22"/>
                <w:lang w:val="uk-UA"/>
              </w:rPr>
              <w:t xml:space="preserve">реалізації плану дій, фото, кількість творчих робіт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>
              <w:rPr>
                <w:sz w:val="18"/>
                <w:szCs w:val="18"/>
                <w:lang w:val="uk-UA"/>
              </w:rPr>
              <w:t xml:space="preserve">культури, 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1.3.4.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благодійний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творчий фестиваль «Золотий Фенікс» для дітей та молоді громади віком 6-18 років вразливих категорій з метою збору коштів для придбання необхідних речей для сімей з дітьми та молоддю з інвалідністю та інших вразливих категорій.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молоді, що були залучені для проведення фестивалю, в тому чи</w:t>
            </w:r>
            <w:r>
              <w:rPr>
                <w:color w:val="000000"/>
                <w:sz w:val="22"/>
                <w:lang w:val="uk-UA"/>
              </w:rPr>
              <w:t xml:space="preserve">с</w:t>
            </w:r>
            <w:r>
              <w:rPr>
                <w:color w:val="000000"/>
                <w:sz w:val="22"/>
                <w:lang w:val="uk-UA"/>
              </w:rPr>
              <w:t xml:space="preserve">лі з особливими потребами,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  <w:ins w:id="32" w:author="Федорченко" w:date="2020-06-08T18:34:00Z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ins w:id="33" w:author="Федорченко" w:date="2020-06-08T18:34:00Z">
              <w:r>
                <w:rPr>
                  <w:lang w:val="uk-UA"/>
                </w:rPr>
              </w:r>
            </w:ins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6-14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Оперативні дані по проведенню заходу, інформація в ЗМІ, фото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глядачів з числа жителів громади,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  <w:ins w:id="34" w:author="Федорченко" w:date="2020-06-08T18:39:00Z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ins w:id="35" w:author="Федорченко" w:date="2020-06-08T18:39:00Z">
              <w:r>
                <w:rPr>
                  <w:lang w:val="uk-UA"/>
                </w:rPr>
              </w:r>
            </w:ins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19-35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 років і старше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210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210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Публікації в ЗМІ, фото, кількість проданих квитків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Сума зібраних коштів, в ході проведення благодійного фестивалю, які будуть передані для дітей та молоді громади вразливих категорій, грн.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22000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23000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23000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про проведення заходу, Акт зібраних коштів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1.3.5.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опен-ейр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захід до Дня захисту дітей «На березі дитинства»</w:t>
            </w:r>
            <w:r>
              <w:rPr>
                <w:b/>
                <w:color w:val="000000"/>
                <w:sz w:val="22"/>
                <w:lang w:val="uk-UA"/>
              </w:rPr>
              <w:t xml:space="preserve">  </w:t>
            </w:r>
            <w:r>
              <w:rPr>
                <w:color w:val="000000"/>
                <w:sz w:val="22"/>
                <w:lang w:val="uk-UA"/>
              </w:rPr>
              <w:t xml:space="preserve">для дітей та молоді віком 3-18 років з залученням дітей з інвалідністю з метою розкриття творчого потенціалу дітей громади, налагодження дружнього спілкування між дітьми не залежного від віку, статі, матеріального достатку, релігії, інших ознак.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Захід організовано та проведено,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Фото, відео, анонси у </w:t>
            </w:r>
            <w:r>
              <w:rPr>
                <w:color w:val="000000"/>
                <w:sz w:val="22"/>
                <w:lang w:val="uk-UA"/>
              </w:rPr>
              <w:t xml:space="preserve">мережі Інтернет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публіна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біблотека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 громади, в тому числі з числі дітей з інвалідністю, які взяли участь у заході, осіб.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3-13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Звітні дані</w:t>
            </w:r>
            <w:r>
              <w:rPr>
                <w:color w:val="000000"/>
                <w:sz w:val="22"/>
                <w:lang w:val="uk-UA"/>
              </w:rPr>
              <w:t xml:space="preserve">, фото з заходу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1.3.6. Для </w:t>
            </w:r>
            <w:r>
              <w:rPr>
                <w:color w:val="000000"/>
                <w:sz w:val="22"/>
                <w:lang w:val="uk-UA"/>
              </w:rPr>
              <w:t xml:space="preserve">дітей та молоді віком 6-18 років з соціально вразливих категорій, в тому числі з інвалідністю, забезпечено доступ до безоплатної освіти в Менській музичній школі.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пільгових категорій, які навчаються в Менській музичній школі,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6-12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13-18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відділу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1.3.7. </w:t>
            </w:r>
            <w:r>
              <w:rPr>
                <w:sz w:val="22"/>
                <w:lang w:val="uk-UA"/>
              </w:rPr>
              <w:t xml:space="preserve">Проведено в закладах загальної середньої освіти громади</w:t>
            </w:r>
            <w:r>
              <w:rPr>
                <w:sz w:val="22"/>
                <w:lang w:val="uk-UA"/>
              </w:rPr>
              <w:t xml:space="preserve"> міжнародну акцію «16 днів проти насильства» </w:t>
            </w:r>
            <w:r>
              <w:rPr>
                <w:color w:val="000000"/>
                <w:sz w:val="22"/>
                <w:lang w:val="uk-UA"/>
              </w:rPr>
              <w:t xml:space="preserve">для дітей та молоді віком 6-18 років з метою попередження і подолання насильства в сім’ї.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закладів які взяли участь в акції,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типами закладів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Звіт відділу освіти, публікації в ЗМІ, </w:t>
            </w:r>
            <w:r>
              <w:rPr>
                <w:color w:val="000000"/>
                <w:sz w:val="22"/>
                <w:lang w:val="uk-UA"/>
              </w:rPr>
              <w:t xml:space="preserve">фотозвіт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проведених заходів в рамках акції,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Звіт відділу освіти про заходи, публікації в ЗМІ, </w:t>
            </w:r>
            <w:r>
              <w:rPr>
                <w:color w:val="000000"/>
                <w:sz w:val="22"/>
                <w:lang w:val="uk-UA"/>
              </w:rPr>
              <w:t xml:space="preserve">фотозвіт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Частка дітей та молоді шкільного віку громади, що взяли участь в акції,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</w:t>
            </w:r>
            <w:r>
              <w:rPr>
                <w:color w:val="000000"/>
                <w:sz w:val="22"/>
                <w:lang w:val="uk-UA"/>
              </w:rPr>
              <w:t xml:space="preserve">12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Звіт відділу освіти</w:t>
            </w:r>
            <w:r>
              <w:rPr>
                <w:sz w:val="22"/>
                <w:lang w:val="uk-UA"/>
              </w:rPr>
              <w:t xml:space="preserve">, відео з акції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1.3.8.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громаді</w:t>
            </w:r>
            <w:r>
              <w:rPr>
                <w:sz w:val="22"/>
                <w:lang w:val="uk-UA"/>
              </w:rPr>
              <w:t xml:space="preserve"> акцію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«Люди дощу» для поширення інформації серед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жителів про проблеми дітей та молоді з аутизмом.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Проведено анкетування серед дітей та молоді громади, дорослого населення щодо суті </w:t>
            </w:r>
            <w:r>
              <w:rPr>
                <w:sz w:val="22"/>
                <w:lang w:val="uk-UA"/>
              </w:rPr>
              <w:t xml:space="preserve">хвороби аутизму,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заповнених </w:t>
            </w:r>
            <w:r>
              <w:rPr>
                <w:sz w:val="22"/>
                <w:lang w:val="uk-UA"/>
              </w:rPr>
              <w:t xml:space="preserve">анкет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освіти, відділ охорони здоров’я та </w:t>
            </w:r>
            <w:r>
              <w:rPr>
                <w:sz w:val="18"/>
                <w:szCs w:val="18"/>
                <w:lang w:val="uk-UA"/>
              </w:rPr>
              <w:t xml:space="preserve">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Частка жителів громади, що обізнані в проблемах дітей та молоді з аутизмом і знають як поводити себе з такими дітьми,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19-35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 років і старші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анкетування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освіти, 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1.3.9. Розроблено інформаційні буклети, сіті-лайти для жителів громади «Крок на зустріч» про особливості поведінки та спілкування з дітьми та молоддю з інвалідністю.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виготовленої друкованої продукції по відповідній тематиці та розповсюдженої серед населення громади,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13000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Звіти профільних відділів, наявна продукція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Міська рада, 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Частка жителів громади які вказали на те, що поширена інформація до досить актуальною та корисною,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19-35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 років і старші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анкетування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освіти, відділ охорони здоров’я та соціального захисту населення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Частка дітей та молоді громади, що обізнані про особливості поведінки та спілкування з дітьми з інвалідністю,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1.3.10. </w:t>
            </w:r>
            <w:r>
              <w:rPr>
                <w:color w:val="000000"/>
                <w:sz w:val="22"/>
                <w:lang w:val="uk-UA"/>
              </w:rPr>
              <w:t xml:space="preserve">Проведено конкурс малюнків та декоративно-прикладного мистецтва «Можливості – обмежені, здібності – безмежні» для дітей та молоді громади віком 3-18 років з особливими</w:t>
            </w:r>
            <w:r>
              <w:rPr>
                <w:sz w:val="22"/>
                <w:lang w:val="uk-UA"/>
              </w:rPr>
              <w:t xml:space="preserve"> потребами.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Конкурс проведено, дітей залучено,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Фото, кількість конкурсних </w:t>
            </w:r>
            <w:r>
              <w:rPr>
                <w:color w:val="000000"/>
                <w:sz w:val="22"/>
                <w:lang w:val="uk-UA"/>
              </w:rPr>
              <w:t xml:space="preserve">робіт, проведена церемонія нагородження призерів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учасників конкурсу з числа дітей та молоді громади з особливими потребами,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3-13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Звіт про захід, </w:t>
            </w:r>
            <w:r>
              <w:rPr>
                <w:color w:val="000000"/>
                <w:sz w:val="22"/>
                <w:lang w:val="uk-UA"/>
              </w:rPr>
              <w:t xml:space="preserve">фотозвіт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B4C6E7"/>
            <w:tcW w:w="15731" w:type="dxa"/>
            <w:textDirection w:val="lrTb"/>
            <w:noWrap w:val="false"/>
          </w:tcPr>
          <w:p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Ціль 2. Кожна дитина та молода людина має право, щоб її голос, потреби, пріоритети були почуті та враховані в нормативних актах, політиці та програмах громади.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Частка учасників дитячого та/або консультативно-дорадчого органу, які вважають, що їхню думку враховують при прийнятті рішень в громаді,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19-35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2) Частка дітей та молоді, які знають про можливість участі у громадському житті громади,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FF9999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Захід 2.1.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Діти та молодь громади </w:t>
            </w:r>
            <w:r>
              <w:rPr>
                <w:color w:val="000000"/>
                <w:sz w:val="22"/>
                <w:lang w:val="uk-UA"/>
              </w:rPr>
              <w:t xml:space="preserve">мають право та забезпечені умовами участі та умови для розвитку громадянської активності.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Кількість проведених заходів з активізації громадянської позиції дітей та молоді віком 11 – 18 років,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Оперативна інформація по реалізації плану дій, фото з заходів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2) Частка дітей та молоді віком 12 – 17 років, що отримали знання з діяльності органу місцевого самоврядування,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12-17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, листи реєстрації, результати анкетування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2.1.1. </w:t>
            </w:r>
            <w:r>
              <w:rPr>
                <w:sz w:val="22"/>
                <w:lang w:val="uk-UA"/>
              </w:rPr>
              <w:t xml:space="preserve">Створено Менський міський молодіжний центр для організації дозвілля, розвитку тощо молоді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віком 14 – 35 років.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Менський міський молодіжний центр функціонує 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Адміністративні дані, </w:t>
            </w: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проведених заходів </w:t>
            </w:r>
            <w:r>
              <w:rPr>
                <w:color w:val="000000"/>
                <w:sz w:val="22"/>
                <w:lang w:val="uk-UA"/>
              </w:rPr>
              <w:t xml:space="preserve">протягом року в молодіжному </w:t>
            </w:r>
            <w:r>
              <w:rPr>
                <w:color w:val="000000"/>
                <w:sz w:val="22"/>
                <w:lang w:val="uk-UA"/>
              </w:rPr>
              <w:t xml:space="preserve">цетрі</w:t>
            </w:r>
            <w:r>
              <w:rPr>
                <w:color w:val="000000"/>
                <w:sz w:val="22"/>
                <w:lang w:val="uk-UA"/>
              </w:rPr>
              <w:t xml:space="preserve"> за участю дітей</w:t>
            </w:r>
            <w:r>
              <w:rPr>
                <w:sz w:val="22"/>
                <w:lang w:val="uk-UA"/>
              </w:rPr>
              <w:t xml:space="preserve"> та молоді громади,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категоріями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 звіти, результати анкетувань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дітей та молоді громади, що взяли участь в заходах, в тому числі їх організації, </w:t>
            </w:r>
            <w:r>
              <w:rPr>
                <w:color w:val="000000"/>
                <w:sz w:val="22"/>
                <w:lang w:val="uk-UA"/>
              </w:rPr>
              <w:t xml:space="preserve">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19-25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26-35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Річний звіт відділу,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2.1.2. Прийнято рішення про створення «Школи молодого посадовця» при Менській міській раді на сесії міської ради та затвердженого </w:t>
            </w:r>
            <w:r>
              <w:rPr>
                <w:color w:val="000000"/>
                <w:sz w:val="22"/>
                <w:lang w:val="uk-UA"/>
              </w:rPr>
              <w:t xml:space="preserve">його П</w:t>
            </w:r>
            <w:r>
              <w:rPr>
                <w:sz w:val="22"/>
                <w:lang w:val="uk-UA"/>
              </w:rPr>
              <w:t xml:space="preserve">оложення.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Наявне рішення про створення «Школи молодого посадовця»,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Рішення сесії міської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2.1.3. </w:t>
            </w:r>
            <w:r>
              <w:rPr>
                <w:bCs/>
                <w:color w:val="000000"/>
                <w:sz w:val="22"/>
                <w:lang w:val="uk-UA"/>
              </w:rPr>
              <w:t xml:space="preserve">Відібрано учасників за конкурсом та проведено</w:t>
            </w:r>
            <w:r>
              <w:rPr>
                <w:color w:val="000000"/>
                <w:sz w:val="22"/>
                <w:lang w:val="uk-UA"/>
              </w:rPr>
              <w:t xml:space="preserve"> навчання </w:t>
            </w:r>
            <w:r>
              <w:rPr>
                <w:sz w:val="22"/>
                <w:lang w:val="uk-UA"/>
              </w:rPr>
              <w:t xml:space="preserve">«Школ</w:t>
            </w:r>
            <w:r>
              <w:rPr>
                <w:color w:val="000000"/>
                <w:sz w:val="22"/>
                <w:lang w:val="uk-UA"/>
              </w:rPr>
              <w:t xml:space="preserve">и</w:t>
            </w:r>
            <w:r>
              <w:rPr>
                <w:sz w:val="22"/>
                <w:lang w:val="uk-UA"/>
              </w:rPr>
              <w:t xml:space="preserve"> молодого посадовця» </w:t>
            </w:r>
            <w:r>
              <w:rPr>
                <w:color w:val="000000"/>
                <w:sz w:val="22"/>
                <w:lang w:val="uk-UA"/>
              </w:rPr>
              <w:t xml:space="preserve">при Менській міській раді для дітей та молоді громади віком 12 – 17 років.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дітей та молоді громади, що пройшли навчання, </w:t>
            </w:r>
            <w:r>
              <w:rPr>
                <w:color w:val="000000"/>
                <w:sz w:val="22"/>
                <w:lang w:val="uk-UA"/>
              </w:rPr>
              <w:t xml:space="preserve">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12-17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,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вручених свідоцтв про навчання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Захід 2.1.4. Проведено тренінги для членів існуючих молодіжних громадських організацій та </w:t>
            </w:r>
            <w:r>
              <w:rPr>
                <w:color w:val="000000"/>
                <w:sz w:val="22"/>
                <w:lang w:val="uk-UA"/>
              </w:rPr>
              <w:t xml:space="preserve">бажачих</w:t>
            </w:r>
            <w:r>
              <w:rPr>
                <w:color w:val="000000"/>
                <w:sz w:val="22"/>
                <w:lang w:val="uk-UA"/>
              </w:rPr>
              <w:t xml:space="preserve"> створити нову громадську організацію «ГО – це рушій прогресу», діти та молодь віком 14-35 років.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громадських організацій, залучених до організації та проведення тренінгів,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напрямками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, лист реєстрації учасників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учасників тренінгів з числа дітей та молоді,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19-35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дані, фото, дані лист </w:t>
            </w:r>
            <w:r>
              <w:rPr>
                <w:sz w:val="22"/>
                <w:lang w:val="uk-UA"/>
              </w:rPr>
              <w:t xml:space="preserve">реєстрації учасників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2.1.5. </w:t>
            </w:r>
            <w:r>
              <w:rPr>
                <w:color w:val="000000"/>
                <w:sz w:val="22"/>
                <w:lang w:val="uk-UA"/>
              </w:rPr>
              <w:t xml:space="preserve">Розроблено та затверджено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механізм інформування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дітей та молоді громади (в тому числі їх батьків) про рішення громади</w:t>
            </w:r>
            <w:r>
              <w:rPr>
                <w:sz w:val="22"/>
                <w:lang w:val="uk-UA"/>
              </w:rPr>
              <w:t xml:space="preserve">, що їх безпосередньо стосуються.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Наявний чіткий механізм інформування про прийняті рішення,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Рішення про створення, кількість публікацій в ЗМІ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ресурсів, залучених для інформування дітей та молоді, їх батьків,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напрямками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публікацій в ЗМІ, акти про кількість залучених ресурсів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FF7C80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2.2.</w:t>
            </w:r>
            <w:r>
              <w:rPr>
                <w:sz w:val="22"/>
                <w:lang w:val="uk-UA"/>
              </w:rPr>
              <w:t xml:space="preserve"> Діти та молодь громади мають право та</w:t>
            </w:r>
            <w:r>
              <w:rPr>
                <w:sz w:val="22"/>
                <w:lang w:val="uk-UA"/>
              </w:rPr>
              <w:t xml:space="preserve"> можливість бути почутими, висло</w:t>
            </w:r>
            <w:r>
              <w:rPr>
                <w:sz w:val="22"/>
                <w:lang w:val="uk-UA"/>
              </w:rPr>
              <w:t xml:space="preserve">вити свою думку та внести свої пропозиції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Частка дітей та молоді, що беруть участь в роботі молодіжної ради,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14-25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 – 35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Розпорядження голови міської ради, Протоколи засідань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2) Кількість рішень громади, які ініціювали або на які вплинули дитячі та консультативно-дорадчі органи,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напрямками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Протоколи засідань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3) В громаді існує механізм інформування дітей та батьків про рішення громади, які їх стосуються,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Розпорядження голови міської ради, акти про кількість залучених </w:t>
            </w:r>
            <w:r>
              <w:rPr>
                <w:sz w:val="22"/>
                <w:lang w:val="uk-UA"/>
              </w:rPr>
              <w:t xml:space="preserve">ресурсів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2.2.1. Затверджено рішенням сесії Менської міської ради Положення про Менську молодіжну раду</w:t>
            </w:r>
            <w:r>
              <w:rPr>
                <w:color w:val="000000"/>
                <w:sz w:val="22"/>
                <w:lang w:val="uk-UA"/>
              </w:rPr>
              <w:t xml:space="preserve">, що відповідає вимогам чинного законодавства.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Наявне рішення про затвердження Положення про Менську молодіжну раду,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Рішення сесії міської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2.2.2. Оновлено склад Менської молодіжної ради</w:t>
            </w:r>
            <w:r>
              <w:rPr>
                <w:color w:val="FF0000"/>
                <w:sz w:val="22"/>
                <w:lang w:val="uk-UA"/>
              </w:rPr>
              <w:t xml:space="preserve">, </w:t>
            </w:r>
            <w:r>
              <w:rPr>
                <w:color w:val="000000"/>
                <w:sz w:val="22"/>
                <w:lang w:val="uk-UA"/>
              </w:rPr>
              <w:t xml:space="preserve">до якого входить молодь громади віком 14-35 років, в тому числі діти та молодь з обмеженими можливостями, з числа внутрішньо переміщених осіб та інших вразливих категорій.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Презентацію Менської молодіжної ради проведено серед широкого загалу дітей та молоді громади </w:t>
            </w:r>
            <w:r>
              <w:rPr>
                <w:sz w:val="22"/>
                <w:highlight w:val="white"/>
                <w:lang w:val="uk-UA"/>
              </w:rPr>
              <w:t xml:space="preserve">(стрім трансляція в фейсбук),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, кількість публікацій в ЗМІ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sz w:val="22"/>
                <w:highlight w:val="white"/>
                <w:lang w:val="uk-UA"/>
              </w:rPr>
              <w:t xml:space="preserve">Збір анкет для формування складу</w:t>
            </w:r>
            <w:r>
              <w:rPr>
                <w:sz w:val="22"/>
                <w:lang w:val="uk-UA"/>
              </w:rPr>
              <w:t xml:space="preserve"> Менської молодіжної ради при міській раді (онлайн, у паперовому форматі</w:t>
            </w:r>
            <w:r>
              <w:rPr>
                <w:color w:val="000000"/>
                <w:sz w:val="22"/>
                <w:lang w:val="uk-UA"/>
              </w:rPr>
              <w:t xml:space="preserve">) здійснено</w:t>
            </w:r>
            <w:r>
              <w:rPr>
                <w:sz w:val="22"/>
                <w:lang w:val="uk-UA"/>
              </w:rPr>
              <w:t xml:space="preserve">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Заповнені анкети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highlight w:val="white"/>
                <w:lang w:val="uk-UA"/>
              </w:rPr>
              <w:t xml:space="preserve">Кількість обраних представників Молодіжної ради віком від 14 до 35 років з числа молоді </w:t>
            </w:r>
            <w:r>
              <w:rPr>
                <w:color w:val="000000"/>
                <w:sz w:val="22"/>
                <w:lang w:val="uk-UA"/>
              </w:rPr>
              <w:t xml:space="preserve">громади,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14-25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26-35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Затверджений список членів </w:t>
            </w:r>
            <w:r>
              <w:rPr>
                <w:sz w:val="22"/>
                <w:lang w:val="uk-UA"/>
              </w:rPr>
              <w:t xml:space="preserve">Молоджної</w:t>
            </w:r>
            <w:r>
              <w:rPr>
                <w:sz w:val="22"/>
                <w:lang w:val="uk-UA"/>
              </w:rPr>
              <w:t xml:space="preserve"> ради, публікації в ЗМІ, </w:t>
            </w: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Частка дітей та молоді з обмеженими можливостями, з числа внутрішньо переміщених осіб та ін. вразливих верс</w:t>
            </w:r>
            <w:r>
              <w:rPr>
                <w:sz w:val="22"/>
                <w:lang w:val="uk-UA"/>
              </w:rPr>
              <w:t xml:space="preserve">тв населення входять до складу м</w:t>
            </w:r>
            <w:r>
              <w:rPr>
                <w:sz w:val="22"/>
                <w:lang w:val="uk-UA"/>
              </w:rPr>
              <w:t xml:space="preserve">олодіжної ради,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14-25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26-35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Розпорядження голови про затвердження складу молодіжної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2.2.3. </w:t>
            </w:r>
            <w:r>
              <w:rPr>
                <w:sz w:val="22"/>
                <w:lang w:val="uk-UA"/>
              </w:rPr>
              <w:t xml:space="preserve">Проведено засідання Менської молодіжної ради відповідно до </w:t>
            </w:r>
            <w:r>
              <w:rPr>
                <w:color w:val="000000"/>
                <w:sz w:val="22"/>
                <w:lang w:val="uk-UA"/>
              </w:rPr>
              <w:t xml:space="preserve">плану</w:t>
            </w:r>
            <w:r>
              <w:rPr>
                <w:color w:val="000000"/>
                <w:sz w:val="22"/>
                <w:lang w:val="uk-UA"/>
              </w:rPr>
              <w:t xml:space="preserve">, за підсумками складено відповідні протокольні доручення</w:t>
            </w:r>
            <w:r>
              <w:rPr>
                <w:color w:val="FF0000"/>
                <w:sz w:val="22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проведених засідань молодіжної ради протягом року,од.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Фотозіти</w:t>
            </w:r>
            <w:r>
              <w:rPr>
                <w:sz w:val="22"/>
                <w:lang w:val="uk-UA"/>
              </w:rPr>
              <w:t xml:space="preserve">, публікації в ЗМІ, </w:t>
            </w:r>
            <w:r>
              <w:rPr>
                <w:sz w:val="22"/>
                <w:lang w:val="uk-UA"/>
              </w:rPr>
              <w:t xml:space="preserve">протоколи засідань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пропозицій, напрацьованих та переданих на розгляд до міської ради,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напрямками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Протокольні доручення молодіжної ради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Захід 2.2.4. Створено Міжшкільний учнівський парламент дітей віком 12-17 років з метою забезпечення права бути почутими, зокрема щодо рішень громади, які їх стосуються безпосередньо.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 громади, що входять до складу парламенту, </w:t>
            </w:r>
            <w:r>
              <w:rPr>
                <w:color w:val="000000"/>
                <w:sz w:val="22"/>
                <w:lang w:val="uk-UA"/>
              </w:rPr>
              <w:t xml:space="preserve">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12-17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Рішення про затвердження складу парламенту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прийнятих рішень та переданих пропозицій до керівництва громади та закладів загальної середньої освіти,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напрямками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Протокольні доручення,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 засідань, публікації в ЗМІ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FF7C80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2.3. </w:t>
            </w:r>
            <w:r>
              <w:rPr>
                <w:color w:val="000000"/>
                <w:sz w:val="22"/>
                <w:lang w:val="uk-UA"/>
              </w:rPr>
              <w:t xml:space="preserve">Діти та молодь мають право та можливість приймати активну участь у розвитку своєї громади</w:t>
            </w:r>
            <w:r>
              <w:rPr>
                <w:color w:val="000000"/>
                <w:sz w:val="22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Кількість проведених </w:t>
            </w:r>
            <w:r>
              <w:rPr>
                <w:color w:val="000000"/>
                <w:sz w:val="22"/>
                <w:lang w:val="uk-UA"/>
              </w:rPr>
              <w:t xml:space="preserve">заходів з метою підвищення рівня активності та участі дітей і молоді віком 6-18 років у громадському житті, проведених протягом року,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, відео з заходів,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Звіти профільних відділів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Частка дітей (13-17) і батьків, які вказали на те, що отримували інформацію про те, які рішення щодо дітей приймалися в громаді протягом останніх 12 місяців,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12-17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50,4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51,5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87,8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98,2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3) Рівень задоволення дітей 13-17 років </w:t>
            </w:r>
            <w:r>
              <w:rPr>
                <w:color w:val="000000"/>
                <w:sz w:val="22"/>
                <w:lang w:val="uk-UA"/>
              </w:rPr>
              <w:t xml:space="preserve">власною участю в громадському життя та прийнятті рішень, а також ступінь задоволення батьків залученням їх в обговорення питань, які стосуються інтересів дітей,%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13-17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86,4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93,2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93,1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</w:t>
            </w:r>
            <w:r>
              <w:rPr>
                <w:sz w:val="22"/>
                <w:lang w:val="uk-UA"/>
              </w:rPr>
              <w:t xml:space="preserve">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</w:t>
            </w: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2.3.1. Проведено </w:t>
            </w:r>
            <w:r>
              <w:rPr>
                <w:color w:val="000000"/>
                <w:sz w:val="22"/>
                <w:lang w:val="uk-UA"/>
              </w:rPr>
              <w:t xml:space="preserve">в Менській публічній бібліотеці гру-квест для дітей та молоді громади віком 6-14 років «Я маю право мати право» з метою оцінки знань основних прав у дітей та молоді і, за можливості, їх розширення.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 громади, що взяли участь в грі-квесті, </w:t>
            </w:r>
            <w:r>
              <w:rPr>
                <w:color w:val="000000"/>
                <w:sz w:val="22"/>
                <w:lang w:val="uk-UA"/>
              </w:rPr>
              <w:t xml:space="preserve">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6-14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, листи реєстрації учасників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2.3.2. Відновлено проведення в </w:t>
            </w:r>
            <w:r>
              <w:rPr>
                <w:sz w:val="22"/>
                <w:lang w:val="uk-UA"/>
              </w:rPr>
              <w:t xml:space="preserve">м.Мена</w:t>
            </w:r>
            <w:r>
              <w:rPr>
                <w:sz w:val="22"/>
                <w:lang w:val="uk-UA"/>
              </w:rPr>
              <w:t xml:space="preserve"> «</w:t>
            </w:r>
            <w:r>
              <w:rPr>
                <w:sz w:val="22"/>
                <w:lang w:val="uk-UA"/>
              </w:rPr>
              <w:t xml:space="preserve">Студенського</w:t>
            </w:r>
            <w:r>
              <w:rPr>
                <w:sz w:val="22"/>
                <w:lang w:val="uk-UA"/>
              </w:rPr>
              <w:t xml:space="preserve"> форуму» для молоді громади </w:t>
            </w:r>
            <w:r>
              <w:rPr>
                <w:color w:val="000000"/>
                <w:sz w:val="22"/>
                <w:lang w:val="uk-UA"/>
              </w:rPr>
              <w:t xml:space="preserve">віком 14-35 років з метою об’єднання студентської молоді, повернення їх в громаду,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д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опомог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и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студентській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молоді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самореалізуватися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профорієнтаційно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спрямувати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, а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також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спонукати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молодих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людей до духовного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зростання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популяризації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 здорового способу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життя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публікацій про проведення форуму в ЗМІ, од</w:t>
            </w:r>
            <w:r>
              <w:rPr>
                <w:sz w:val="22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напрямками ЗМІ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публікацій в ЗМІ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міський 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Захід організовано та проведено, так/ні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Фотозвіт</w:t>
            </w:r>
            <w:r>
              <w:rPr>
                <w:color w:val="000000"/>
                <w:sz w:val="22"/>
                <w:lang w:val="uk-UA"/>
              </w:rPr>
              <w:t xml:space="preserve">, відео з </w:t>
            </w:r>
            <w:r>
              <w:rPr>
                <w:color w:val="000000"/>
                <w:sz w:val="22"/>
                <w:lang w:val="uk-UA"/>
              </w:rPr>
              <w:t xml:space="preserve">з</w:t>
            </w:r>
            <w:r>
              <w:rPr>
                <w:color w:val="000000"/>
                <w:sz w:val="22"/>
                <w:lang w:val="uk-UA"/>
              </w:rPr>
              <w:t xml:space="preserve">аходу, звіт профільного відділу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міський 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студентської молоді, що взяла участь у форумі, </w:t>
            </w:r>
            <w:r>
              <w:rPr>
                <w:color w:val="000000"/>
                <w:sz w:val="22"/>
                <w:lang w:val="uk-UA"/>
              </w:rPr>
              <w:t xml:space="preserve">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14-19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20-25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, листи реєстрації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міський 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2.3.3. Проведено в приміщення Менської публічної бібліотеки юридичний ринг для дітей та молоді громади </w:t>
            </w:r>
            <w:r>
              <w:rPr>
                <w:color w:val="000000"/>
                <w:sz w:val="22"/>
                <w:lang w:val="uk-UA"/>
              </w:rPr>
              <w:t xml:space="preserve">11-16 років «Чи бувають права без обов’язків» з метою здійснення інформаційно-просвітницької роботи щодо обізнаності дітей та молоді про можливості участі в громадському житті.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молоді, що взяли участь </w:t>
            </w:r>
            <w:r>
              <w:rPr>
                <w:color w:val="000000"/>
                <w:sz w:val="22"/>
                <w:lang w:val="uk-UA"/>
              </w:rPr>
              <w:t xml:space="preserve">у заході,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11-16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 з заходу,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Листи </w:t>
            </w:r>
            <w:r>
              <w:rPr>
                <w:sz w:val="22"/>
                <w:lang w:val="uk-UA"/>
              </w:rPr>
              <w:t xml:space="preserve">реєстрації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FF7C80"/>
            <w:tcW w:w="15731" w:type="dxa"/>
            <w:vAlign w:val="center"/>
            <w:textDirection w:val="lrTb"/>
            <w:noWrap w:val="false"/>
          </w:tcPr>
          <w:p>
            <w:pPr>
              <w:rPr>
                <w:bCs/>
                <w:color w:val="FF0000"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2.4. </w:t>
            </w:r>
            <w:r>
              <w:rPr>
                <w:bCs/>
                <w:color w:val="000000"/>
                <w:sz w:val="22"/>
                <w:lang w:val="uk-UA"/>
              </w:rPr>
              <w:t xml:space="preserve">В громаді створено механізм фінансової підтримки молодіжних </w:t>
            </w:r>
            <w:r>
              <w:rPr>
                <w:bCs/>
                <w:color w:val="000000"/>
                <w:sz w:val="22"/>
                <w:lang w:val="uk-UA"/>
              </w:rPr>
              <w:t xml:space="preserve">проєктів</w:t>
            </w:r>
            <w:r>
              <w:rPr>
                <w:bCs/>
                <w:color w:val="000000"/>
                <w:sz w:val="22"/>
                <w:lang w:val="uk-UA"/>
              </w:rPr>
              <w:t xml:space="preserve"> / ініціатив.</w:t>
            </w:r>
            <w:r>
              <w:rPr>
                <w:bCs/>
                <w:color w:val="FF0000"/>
                <w:sz w:val="22"/>
                <w:lang w:val="uk-UA"/>
              </w:rPr>
              <w:t xml:space="preserve"> 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1) Кількість дитячих та молодіжних </w:t>
            </w:r>
            <w:r>
              <w:rPr>
                <w:color w:val="000000"/>
                <w:sz w:val="22"/>
                <w:lang w:val="uk-UA"/>
              </w:rPr>
              <w:t xml:space="preserve">проєктів</w:t>
            </w:r>
            <w:r>
              <w:rPr>
                <w:color w:val="000000"/>
                <w:sz w:val="22"/>
                <w:lang w:val="uk-UA"/>
              </w:rPr>
              <w:t xml:space="preserve">/ ініціатив, які отримали фінансування від громади,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фін відділу, </w:t>
            </w: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економічного розвитку та інвестицій, 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У громаді передбачено механізм фінансової підтримки молодіжних </w:t>
            </w:r>
            <w:r>
              <w:rPr>
                <w:color w:val="000000"/>
                <w:sz w:val="22"/>
                <w:lang w:val="uk-UA"/>
              </w:rPr>
              <w:t xml:space="preserve">проєктів</w:t>
            </w:r>
            <w:r>
              <w:rPr>
                <w:color w:val="000000"/>
                <w:sz w:val="22"/>
                <w:lang w:val="uk-UA"/>
              </w:rPr>
              <w:t xml:space="preserve"> та/ або діяльності молодіжних організацій; у плануванні та здійсненні цих ініціатив беруть участь молоді люди (віком 10-24 роки),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Рішення відповідного органу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економічного розвитку та інвестицій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Захід 2.4.1. Проведено заочний фестиваль дитячих та молодіжних ідей за участю дітей та молоді віком 14-18 років усіх населених пунктів громади «Громада мрії» з метою оцінки проблемних питань розвитку громади, що турбують дітей та молодь.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що взяли участь у фестивалі,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 заходу, звіт профільного відділу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ідей, запропонованих дітьми та молоддю, що спрямовані на вирішення проблемних питань розвитку громади,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Оформлені проекти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2.4.2. </w:t>
            </w:r>
            <w:r>
              <w:rPr>
                <w:bCs/>
                <w:color w:val="000000"/>
                <w:sz w:val="22"/>
                <w:lang w:val="uk-UA"/>
              </w:rPr>
              <w:t xml:space="preserve">У громаді створено механізм фінансової підтримки молодіжних </w:t>
            </w:r>
            <w:r>
              <w:rPr>
                <w:bCs/>
                <w:color w:val="000000"/>
                <w:sz w:val="22"/>
                <w:lang w:val="uk-UA"/>
              </w:rPr>
              <w:t xml:space="preserve">проєктів</w:t>
            </w:r>
            <w:r>
              <w:rPr>
                <w:bCs/>
                <w:color w:val="000000"/>
                <w:sz w:val="22"/>
                <w:lang w:val="uk-UA"/>
              </w:rPr>
              <w:t xml:space="preserve">/ініціатив дітей та молоді</w:t>
            </w:r>
            <w:r>
              <w:rPr>
                <w:bCs/>
                <w:color w:val="000000"/>
                <w:sz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lang w:val="uk-UA"/>
              </w:rPr>
              <w:t xml:space="preserve">віком від 14 до 35 років - «Бюджет участі». Забезпечено його функціонування з боку місцевої влади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У громаді передбачено механізм фінансової підтримки молодіжних проектів</w:t>
            </w:r>
            <w:r>
              <w:rPr>
                <w:bCs/>
                <w:sz w:val="22"/>
                <w:lang w:val="uk-UA"/>
              </w:rPr>
              <w:t xml:space="preserve">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Рішення сесії про створення та затвердження механізму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економічного розвитку та інвестицій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 xml:space="preserve">Кількість дитячих та молодіжних проектів / ініціатив, які отримали фінансування від </w:t>
            </w:r>
            <w:r>
              <w:rPr>
                <w:bCs/>
                <w:sz w:val="22"/>
                <w:lang w:val="uk-UA"/>
              </w:rPr>
              <w:t xml:space="preserve">громади,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напрямками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Звітні дані фін відділу,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економічного </w:t>
            </w:r>
            <w:r>
              <w:rPr>
                <w:sz w:val="18"/>
                <w:szCs w:val="18"/>
                <w:lang w:val="uk-UA"/>
              </w:rPr>
              <w:t xml:space="preserve">розвитку та інвестицій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2.4.3. Проведено в громаді конкурс малих</w:t>
            </w:r>
            <w:r>
              <w:rPr>
                <w:sz w:val="22"/>
                <w:lang w:val="uk-UA"/>
              </w:rPr>
              <w:t xml:space="preserve"> дитячих та молодіжних ініціатив </w:t>
            </w:r>
            <w:r>
              <w:rPr>
                <w:sz w:val="22"/>
                <w:lang w:val="uk-UA"/>
              </w:rPr>
              <w:t xml:space="preserve">серед дітей та молоді </w:t>
            </w:r>
            <w:r>
              <w:rPr>
                <w:color w:val="000000"/>
                <w:sz w:val="22"/>
                <w:lang w:val="uk-UA"/>
              </w:rPr>
              <w:t xml:space="preserve">віком 14-18 років «Діти – рушій майбутнього» з метою втілення в життя сучасних прогресивних ідей для покращення умов проживання дітей та молоді в Менській громаді.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ініціатив від дітей та молоді громади, поданих на конкурс,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учасників, кількість ініціатив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95B3D7"/>
            <w:tcW w:w="15731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Ціль 3. Кожна дитина та молода людина живе в безпечному та чистому середовищі.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1) Частка дітей та молоді, які почувають себе безпечно в громаді,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82,3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92,1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Частка дітей та батьків, які вказали що проживають в районі із високим рівнем: (і) забруднення повітря, %; (іі) шуму,%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(і)2</w:t>
            </w:r>
            <w:r>
              <w:rPr>
                <w:sz w:val="18"/>
                <w:szCs w:val="18"/>
                <w:lang w:val="uk-UA"/>
              </w:rPr>
              <w:t xml:space="preserve">7,3</w:t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(іі)</w:t>
            </w:r>
            <w:r>
              <w:rPr>
                <w:sz w:val="18"/>
                <w:szCs w:val="18"/>
                <w:lang w:val="uk-UA"/>
              </w:rPr>
              <w:t xml:space="preserve">36,5</w:t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(і)56,3</w:t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(іі)</w:t>
            </w:r>
            <w:r>
              <w:rPr>
                <w:sz w:val="18"/>
                <w:szCs w:val="18"/>
                <w:lang w:val="uk-UA"/>
              </w:rPr>
              <w:t xml:space="preserve">32,8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(і) 28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(іі) 37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(і) 56,5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(іі) 32,9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(і) 27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(іі) 35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(і)55,1</w:t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(іі)30,5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(і)25,3</w:t>
            </w:r>
            <w:r>
              <w:rPr>
                <w:lang w:val="uk-UA"/>
              </w:rPr>
            </w:r>
          </w:p>
          <w:p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(іі)</w:t>
            </w:r>
            <w:r>
              <w:rPr>
                <w:sz w:val="18"/>
                <w:szCs w:val="18"/>
                <w:lang w:val="uk-UA"/>
              </w:rPr>
              <w:t xml:space="preserve">3</w:t>
            </w:r>
            <w:r>
              <w:rPr>
                <w:sz w:val="18"/>
                <w:szCs w:val="18"/>
                <w:lang w:val="uk-UA"/>
              </w:rPr>
              <w:t xml:space="preserve">3,5</w:t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(і)52,3</w:t>
            </w:r>
            <w:r>
              <w:rPr>
                <w:lang w:val="uk-UA"/>
              </w:rPr>
            </w:r>
          </w:p>
          <w:p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(іі)</w:t>
            </w:r>
            <w:r>
              <w:rPr>
                <w:sz w:val="18"/>
                <w:szCs w:val="18"/>
                <w:lang w:val="uk-UA"/>
              </w:rPr>
              <w:t xml:space="preserve">28,8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3) Частка дітей та молоді громади, які вважають, що екологічна ситуація в регіоні покращується,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FF7C80"/>
            <w:tcW w:w="15731" w:type="dxa"/>
            <w:vAlign w:val="center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3.1. </w:t>
            </w:r>
            <w:r>
              <w:rPr>
                <w:sz w:val="22"/>
                <w:lang w:val="uk-UA"/>
              </w:rPr>
              <w:t xml:space="preserve">Діти та молодь громади почувають себе безпечно на дорогах громади.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1) Частка дітей та молоді (13-17 років) і батьків, які вважають дорогу до школи (зі школи) безпечною,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13-17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81,3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82,5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84,2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84,1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86,5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85,7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Кількість дітей, що загинули внаслідок </w:t>
            </w:r>
            <w:r>
              <w:rPr>
                <w:color w:val="000000"/>
                <w:sz w:val="22"/>
                <w:lang w:val="uk-UA"/>
              </w:rPr>
              <w:t xml:space="preserve">ДТП, осіб на 1000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</w:t>
            </w:r>
            <w:r>
              <w:rPr>
                <w:sz w:val="22"/>
                <w:lang w:val="uk-UA"/>
              </w:rPr>
              <w:t xml:space="preserve">начальника Менського відділу поліції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>
              <w:rPr>
                <w:sz w:val="18"/>
                <w:szCs w:val="18"/>
                <w:lang w:val="uk-UA"/>
              </w:rPr>
              <w:t xml:space="preserve">охорни</w:t>
            </w:r>
            <w:r>
              <w:rPr>
                <w:sz w:val="18"/>
                <w:szCs w:val="18"/>
                <w:lang w:val="uk-UA"/>
              </w:rPr>
              <w:t xml:space="preserve"> здоров’я та </w:t>
            </w:r>
            <w:r>
              <w:rPr>
                <w:sz w:val="18"/>
                <w:szCs w:val="18"/>
                <w:lang w:val="uk-UA"/>
              </w:rPr>
              <w:t xml:space="preserve">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3.1.1. Встановлено </w:t>
            </w:r>
            <w:r>
              <w:rPr>
                <w:color w:val="000000"/>
                <w:sz w:val="22"/>
                <w:lang w:val="uk-UA"/>
              </w:rPr>
              <w:t xml:space="preserve">протягом наступних 3 років лежачі поліцейські біля закладів освіти м. </w:t>
            </w:r>
            <w:r>
              <w:rPr>
                <w:color w:val="000000"/>
                <w:sz w:val="22"/>
                <w:lang w:val="uk-UA"/>
              </w:rPr>
              <w:t xml:space="preserve">Мена</w:t>
            </w:r>
            <w:r>
              <w:rPr>
                <w:color w:val="000000"/>
                <w:sz w:val="22"/>
                <w:lang w:val="uk-UA"/>
              </w:rPr>
              <w:t xml:space="preserve">, смт. </w:t>
            </w:r>
            <w:r>
              <w:rPr>
                <w:color w:val="000000"/>
                <w:sz w:val="22"/>
                <w:lang w:val="uk-UA"/>
              </w:rPr>
              <w:t xml:space="preserve">Макошино</w:t>
            </w:r>
            <w:r>
              <w:rPr>
                <w:color w:val="000000"/>
                <w:sz w:val="22"/>
                <w:lang w:val="uk-UA"/>
              </w:rPr>
              <w:t xml:space="preserve"> та інших населених пунктах громади, де заклади освіти розташовані біля пожвавленого руху транспортних засобів, в місцях переходу доріг дітьми та молоддю (</w:t>
            </w:r>
            <w:r>
              <w:rPr>
                <w:color w:val="000000"/>
                <w:sz w:val="22"/>
                <w:lang w:val="uk-UA"/>
              </w:rPr>
              <w:t xml:space="preserve">2021 р. – 5</w:t>
            </w:r>
            <w:r>
              <w:rPr>
                <w:color w:val="000000"/>
                <w:sz w:val="22"/>
                <w:lang w:val="uk-UA"/>
              </w:rPr>
              <w:t xml:space="preserve">, 2022 р. – 5).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закладів освіти, біля яких встановлено лежачі поліцейські, од.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типом закладу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населеними пунктами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Фото, звіт профільного відділу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3.1.2. </w:t>
            </w:r>
            <w:r>
              <w:rPr>
                <w:sz w:val="22"/>
                <w:lang w:val="uk-UA"/>
              </w:rPr>
              <w:t xml:space="preserve">Встановлено </w:t>
            </w:r>
            <w:r>
              <w:rPr>
                <w:sz w:val="22"/>
                <w:lang w:val="uk-UA"/>
              </w:rPr>
              <w:t xml:space="preserve">дорожні знаки на головних транспортних шляхах громади,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color w:val="FF0000"/>
                <w:sz w:val="22"/>
                <w:lang w:val="uk-UA"/>
              </w:rPr>
              <w:t xml:space="preserve">, </w:t>
            </w:r>
            <w:r>
              <w:rPr>
                <w:color w:val="000000"/>
                <w:sz w:val="22"/>
                <w:lang w:val="uk-UA"/>
              </w:rPr>
              <w:t xml:space="preserve">з метою регулювання дорожнього руху та </w:t>
            </w:r>
            <w:r>
              <w:rPr>
                <w:color w:val="000000"/>
                <w:sz w:val="22"/>
                <w:lang w:val="uk-UA"/>
              </w:rPr>
              <w:t xml:space="preserve">попредження</w:t>
            </w:r>
            <w:r>
              <w:rPr>
                <w:color w:val="000000"/>
                <w:sz w:val="22"/>
                <w:lang w:val="uk-UA"/>
              </w:rPr>
              <w:t xml:space="preserve"> виникнення </w:t>
            </w:r>
            <w:r>
              <w:rPr>
                <w:color w:val="000000"/>
                <w:sz w:val="22"/>
                <w:lang w:val="uk-UA"/>
              </w:rPr>
              <w:t xml:space="preserve">дорожньо-пранспортних</w:t>
            </w:r>
            <w:r>
              <w:rPr>
                <w:color w:val="000000"/>
                <w:sz w:val="22"/>
                <w:lang w:val="uk-UA"/>
              </w:rPr>
              <w:t xml:space="preserve"> пригод, в тому числі, за участю дітей та молоді.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встановлених дорожній знаків,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, звіт дорожньої служби про встановлення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а</w:t>
            </w:r>
            <w:r>
              <w:rPr>
                <w:sz w:val="18"/>
                <w:szCs w:val="18"/>
                <w:lang w:val="uk-UA"/>
              </w:rPr>
              <w:t xml:space="preserve">р</w:t>
            </w:r>
            <w:r>
              <w:rPr>
                <w:sz w:val="18"/>
                <w:szCs w:val="18"/>
                <w:lang w:val="uk-UA"/>
              </w:rPr>
              <w:t xml:space="preserve">х</w:t>
            </w:r>
            <w:r>
              <w:rPr>
                <w:sz w:val="18"/>
                <w:szCs w:val="18"/>
                <w:lang w:val="uk-UA"/>
              </w:rPr>
              <w:t xml:space="preserve">ітектури, містобудування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3.1.3. Проведено акцію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в закладах освіти громади</w:t>
            </w:r>
            <w:r>
              <w:rPr>
                <w:b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серед дітей та молоді </w:t>
            </w:r>
            <w:r>
              <w:rPr>
                <w:color w:val="000000"/>
                <w:sz w:val="22"/>
                <w:lang w:val="uk-UA"/>
              </w:rPr>
              <w:t xml:space="preserve">віком 6-18 років з розповсюдженням </w:t>
            </w:r>
            <w:r>
              <w:rPr>
                <w:color w:val="000000"/>
                <w:sz w:val="22"/>
                <w:lang w:val="uk-UA"/>
              </w:rPr>
              <w:t xml:space="preserve">флікерів</w:t>
            </w:r>
            <w:r>
              <w:rPr>
                <w:color w:val="000000"/>
                <w:sz w:val="22"/>
                <w:lang w:val="uk-UA"/>
              </w:rPr>
              <w:t xml:space="preserve"> «Увага, діти на дорозі» з метою пропагування обов’язкового дотримання правил дорожнього руху.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</w:t>
            </w:r>
            <w:r>
              <w:rPr>
                <w:color w:val="000000"/>
                <w:sz w:val="22"/>
                <w:lang w:val="uk-UA"/>
              </w:rPr>
              <w:t xml:space="preserve">флікерів</w:t>
            </w:r>
            <w:r>
              <w:rPr>
                <w:color w:val="000000"/>
                <w:sz w:val="22"/>
                <w:lang w:val="uk-UA"/>
              </w:rPr>
              <w:t xml:space="preserve">, розповсюджених серед дітей та молоді громади,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210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 заходу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молоді, що взяли участь в акції,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6-12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 заходу, звіт профільного відділу про проведення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3.1.4. Проведено інформаційно-просвітницьку кампанію серед вихованців закладів дошкільної освіти, учнів закладів загальної середньої освіти щодо дотримання правил дорожнього руху.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заходів, проведених у рамках кампанії,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Публікації в ЗМІ, </w:t>
            </w:r>
            <w:r>
              <w:rPr>
                <w:sz w:val="22"/>
                <w:lang w:val="uk-UA"/>
              </w:rPr>
              <w:t xml:space="preserve">звіт </w:t>
            </w:r>
            <w:r>
              <w:rPr>
                <w:sz w:val="22"/>
                <w:lang w:val="uk-UA"/>
              </w:rPr>
              <w:t xml:space="preserve">профільного відділу,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 з заходів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що взяли участь в кампанії,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 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3-5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6-13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 з заходів, звіт профільного відділу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3.1.5. Проведено в Менській публічній бібл</w:t>
            </w:r>
            <w:r>
              <w:rPr>
                <w:sz w:val="22"/>
                <w:lang w:val="uk-UA"/>
              </w:rPr>
              <w:t xml:space="preserve">і</w:t>
            </w:r>
            <w:r>
              <w:rPr>
                <w:sz w:val="22"/>
                <w:lang w:val="uk-UA"/>
              </w:rPr>
              <w:t xml:space="preserve">отеці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 в рамках Глобального тижня безпеки дорожнього руху для дітей та молоді громади </w:t>
            </w:r>
            <w:r>
              <w:rPr>
                <w:color w:val="000000"/>
                <w:sz w:val="22"/>
                <w:lang w:val="uk-UA"/>
              </w:rPr>
              <w:t xml:space="preserve">віком 3-16 років енциклопедичну вікторину «Подорож у Країну Дорожнього руху» з метою інформаційно-просвітницької роботи по особливостях поводження на дорогах, дотримання правил дорожнього руху.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 громади, що взяли участь у вікторині,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3- 6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7-16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 заходу, лист реєстрації учасників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3.1.6. </w:t>
            </w:r>
            <w:r>
              <w:rPr>
                <w:sz w:val="22"/>
                <w:lang w:val="uk-UA"/>
              </w:rPr>
              <w:t xml:space="preserve">Здійснено будівництво та реконструкція мереж вуличного освітлення в населених пунктах громади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(с. Ліски, Слобідка, </w:t>
            </w:r>
            <w:r>
              <w:rPr>
                <w:color w:val="000000"/>
                <w:sz w:val="22"/>
                <w:lang w:val="uk-UA"/>
              </w:rPr>
              <w:t xml:space="preserve">Дягова</w:t>
            </w:r>
            <w:r>
              <w:rPr>
                <w:color w:val="000000"/>
                <w:sz w:val="22"/>
                <w:lang w:val="uk-UA"/>
              </w:rPr>
              <w:t xml:space="preserve">, Стольне, Величківка та ін.).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населених пунктів, в яких здійснено будівництво та реконструкцію освітлення,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типом населеного пункту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Акти виконаних робіт,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архітектури, </w:t>
            </w:r>
            <w:r>
              <w:rPr>
                <w:sz w:val="18"/>
                <w:szCs w:val="18"/>
                <w:lang w:val="uk-UA"/>
              </w:rPr>
              <w:t xml:space="preserve">містобудовання</w:t>
            </w:r>
            <w:r>
              <w:rPr>
                <w:sz w:val="18"/>
                <w:szCs w:val="18"/>
                <w:lang w:val="uk-UA"/>
              </w:rPr>
              <w:t xml:space="preserve">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встановлених світильників на території населених пунктів,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населеними пунктами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Акти виконаних робіт,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архітектури, </w:t>
            </w:r>
            <w:r>
              <w:rPr>
                <w:sz w:val="18"/>
                <w:szCs w:val="18"/>
                <w:lang w:val="uk-UA"/>
              </w:rPr>
              <w:t xml:space="preserve">містобудовання</w:t>
            </w:r>
            <w:r>
              <w:rPr>
                <w:sz w:val="18"/>
                <w:szCs w:val="18"/>
                <w:lang w:val="uk-UA"/>
              </w:rPr>
              <w:t xml:space="preserve">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FF7C80"/>
            <w:tcW w:w="15731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b/>
                <w:color w:val="000000"/>
                <w:sz w:val="22"/>
                <w:lang w:val="uk-UA"/>
              </w:rPr>
              <w:t xml:space="preserve">Завдання 3.2. </w:t>
            </w:r>
            <w:r>
              <w:rPr>
                <w:color w:val="000000"/>
                <w:sz w:val="22"/>
                <w:lang w:val="uk-UA"/>
              </w:rPr>
              <w:t xml:space="preserve">Кожна дитина та молода людина знає про наслідки негативних проявів та правопорушень.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1) Частка дітей, які вказали, що ніколи не </w:t>
            </w:r>
            <w:r>
              <w:rPr>
                <w:color w:val="000000"/>
                <w:sz w:val="22"/>
                <w:lang w:val="uk-UA"/>
              </w:rPr>
              <w:t xml:space="preserve">вживали наркотичні речовини,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88,2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</w:t>
            </w:r>
            <w:r>
              <w:rPr>
                <w:sz w:val="22"/>
                <w:lang w:val="uk-UA"/>
              </w:rPr>
              <w:t xml:space="preserve">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</w:t>
            </w: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Частка дітей, які не курили тютюнові вироби протягом останніх 6 місяців,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3) Кількість дітей та молоді (8-18 років), які стали жертвами правопорушень,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начальника Менського відділу поліції, складені відповідні протоколи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4) Кількість дітей, які були арештовані протягом року,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 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начальника Менського відділу поліції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3.2.1. Проведено у всіх населених пунктах громади профілактичні рейди «Діти вулиці</w:t>
            </w:r>
            <w:r>
              <w:rPr>
                <w:color w:val="000000"/>
                <w:sz w:val="22"/>
                <w:lang w:val="uk-UA"/>
              </w:rPr>
              <w:t xml:space="preserve">» з метою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перевірки житлово-побутових умов проживання і утримання дітей, які опинились у складних життєвих обставинах та подолання сімейного неблагополуччя.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сімей, які відвідали відповідні фахівці з метою </w:t>
            </w:r>
            <w:r>
              <w:rPr>
                <w:color w:val="000000"/>
                <w:sz w:val="22"/>
                <w:shd w:val="clear" w:color="auto" w:fill="FFFFFF"/>
                <w:lang w:val="uk-UA"/>
              </w:rPr>
              <w:t xml:space="preserve">перевірки житлово-побутових умов проживання і утримання дітей, які опинились у складних життєвих обставинах та подолання сімейного неблагополуччя,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населеними пунктами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, звіт служби у справах дітей, кількість складених протоколів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Служба у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складених актів, за неналежно виконання батьківських обов’язків,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Акти, звіт служби у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Служба у справах дітей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3.2.2. </w:t>
            </w:r>
            <w:r>
              <w:rPr>
                <w:color w:val="000000"/>
                <w:sz w:val="22"/>
                <w:lang w:val="uk-UA"/>
              </w:rPr>
              <w:t xml:space="preserve">Діти та молодь </w:t>
            </w:r>
            <w:r>
              <w:rPr>
                <w:color w:val="000000"/>
                <w:sz w:val="22"/>
                <w:lang w:val="uk-UA"/>
              </w:rPr>
              <w:t xml:space="preserve">віком 6-17 років схильні до правопорушень забезпечено психологічним супроводом з метою недопущення повторних правопорушень і виключення їх в подальшому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 громади, що знаходяться під психологічним супроводом,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6-12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13-17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відділу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3.2.3. </w:t>
            </w:r>
            <w:r>
              <w:rPr>
                <w:sz w:val="22"/>
                <w:lang w:val="uk-UA"/>
              </w:rPr>
              <w:t xml:space="preserve">Проведено 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, смт. </w:t>
            </w:r>
            <w:r>
              <w:rPr>
                <w:sz w:val="22"/>
                <w:lang w:val="uk-UA"/>
              </w:rPr>
              <w:t xml:space="preserve">Макошино</w:t>
            </w:r>
            <w:r>
              <w:rPr>
                <w:sz w:val="22"/>
                <w:lang w:val="uk-UA"/>
              </w:rPr>
              <w:t xml:space="preserve"> та селах громади акцію «Ми проти тютюнопаління» для дітей та молоді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громади віком 6-24 роки з метою популяризації здорового способу життя, формування відповідального відношення до життя та мотивації відмови від тютюнопаління.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заходів, проведених в населених пунктах у рамках акції,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напрямками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 з проведених заходів, План проведення заходів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освіти, 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що взяли участь в заходах акції,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19-24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 з заходів,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профільного відділу 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освіти, 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3.2.4. Проведено відео лекторій для дітей та молоді громади </w:t>
            </w:r>
            <w:r>
              <w:rPr>
                <w:color w:val="000000"/>
                <w:sz w:val="22"/>
                <w:lang w:val="uk-UA"/>
              </w:rPr>
              <w:t xml:space="preserve">віком 12-24 роки «Захисти себе від туберкульозу» з метою профілактики та формування толерантного відношення до пацієнтів.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молоді, що взяли участь у заході,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19-24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 заходу, листи реєстрації учасників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Менський міський ЦСССДМ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3.2.5. </w:t>
            </w:r>
            <w:r>
              <w:rPr>
                <w:color w:val="000000"/>
                <w:sz w:val="22"/>
                <w:lang w:val="uk-UA"/>
              </w:rPr>
              <w:t xml:space="preserve">Виготовлено та розповсюджено серед дітей та молоді </w:t>
            </w:r>
            <w:r>
              <w:rPr>
                <w:color w:val="000000"/>
                <w:sz w:val="22"/>
                <w:lang w:val="uk-UA"/>
              </w:rPr>
              <w:t xml:space="preserve">віком 12-24 роки 14 населених пунктів громади</w:t>
            </w:r>
            <w:r>
              <w:rPr>
                <w:color w:val="000000"/>
                <w:sz w:val="22"/>
                <w:lang w:val="uk-UA"/>
              </w:rPr>
              <w:t xml:space="preserve"> інформаційну продукцію (буклети, </w:t>
            </w:r>
            <w:r>
              <w:rPr>
                <w:color w:val="000000"/>
                <w:sz w:val="22"/>
                <w:lang w:val="uk-UA"/>
              </w:rPr>
              <w:t xml:space="preserve">флаєри</w:t>
            </w:r>
            <w:r>
              <w:rPr>
                <w:color w:val="000000"/>
                <w:sz w:val="22"/>
                <w:lang w:val="uk-UA"/>
              </w:rPr>
              <w:t xml:space="preserve">, плакати, </w:t>
            </w:r>
            <w:r>
              <w:rPr>
                <w:color w:val="000000"/>
                <w:sz w:val="22"/>
                <w:lang w:val="uk-UA"/>
              </w:rPr>
              <w:t xml:space="preserve">ситилайти</w:t>
            </w:r>
            <w:r>
              <w:rPr>
                <w:color w:val="000000"/>
                <w:sz w:val="22"/>
                <w:lang w:val="uk-UA"/>
              </w:rPr>
              <w:t xml:space="preserve"> тощо) з питань протидії алкоголізму, формування відповідального відношення до життя та мотивації відмови від споживанні алкогольних та слабоалкогольних напоїв.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населених </w:t>
            </w:r>
            <w:r>
              <w:rPr>
                <w:color w:val="000000"/>
                <w:sz w:val="22"/>
                <w:lang w:val="uk-UA"/>
              </w:rPr>
              <w:t xml:space="preserve">пукнтів</w:t>
            </w:r>
            <w:r>
              <w:rPr>
                <w:color w:val="000000"/>
                <w:sz w:val="22"/>
                <w:lang w:val="uk-UA"/>
              </w:rPr>
              <w:t xml:space="preserve"> громади, в яких </w:t>
            </w:r>
            <w:r>
              <w:rPr>
                <w:color w:val="000000"/>
                <w:sz w:val="22"/>
                <w:lang w:val="uk-UA"/>
              </w:rPr>
              <w:t xml:space="preserve">розповсюдженно</w:t>
            </w:r>
            <w:r>
              <w:rPr>
                <w:color w:val="000000"/>
                <w:sz w:val="22"/>
                <w:lang w:val="uk-UA"/>
              </w:rPr>
              <w:t xml:space="preserve"> інформаційну продукцію, </w:t>
            </w:r>
            <w:r>
              <w:rPr>
                <w:color w:val="000000"/>
                <w:sz w:val="22"/>
                <w:lang w:val="uk-UA"/>
              </w:rPr>
              <w:t xml:space="preserve">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типом населеного </w:t>
            </w:r>
            <w:r>
              <w:rPr>
                <w:sz w:val="22"/>
                <w:lang w:val="uk-UA"/>
              </w:rPr>
              <w:t xml:space="preserve">пункту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Звіт профільних </w:t>
            </w:r>
            <w:r>
              <w:rPr>
                <w:sz w:val="22"/>
                <w:lang w:val="uk-UA"/>
              </w:rPr>
              <w:t xml:space="preserve">відділів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охорони здоров’я та соціального </w:t>
            </w:r>
            <w:r>
              <w:rPr>
                <w:sz w:val="18"/>
                <w:szCs w:val="18"/>
                <w:lang w:val="uk-UA"/>
              </w:rPr>
              <w:t xml:space="preserve">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серед яких розповсюджено інформаційну продукцію,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12-18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19-24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Кількість розданої продукції,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охорони здоров’я та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3.2.6. Проведено в </w:t>
            </w:r>
            <w:r>
              <w:rPr>
                <w:color w:val="000000"/>
                <w:sz w:val="22"/>
                <w:lang w:val="uk-UA"/>
              </w:rPr>
              <w:t xml:space="preserve">17 н</w:t>
            </w:r>
            <w:r>
              <w:rPr>
                <w:sz w:val="22"/>
                <w:lang w:val="uk-UA"/>
              </w:rPr>
              <w:t xml:space="preserve">аселених пунктах громади, </w:t>
            </w:r>
            <w:r>
              <w:rPr>
                <w:color w:val="000000"/>
                <w:sz w:val="22"/>
                <w:lang w:val="uk-UA"/>
              </w:rPr>
              <w:t xml:space="preserve">в тому числі в м. </w:t>
            </w:r>
            <w:r>
              <w:rPr>
                <w:color w:val="000000"/>
                <w:sz w:val="22"/>
                <w:lang w:val="uk-UA"/>
              </w:rPr>
              <w:t xml:space="preserve">Мена</w:t>
            </w:r>
            <w:r>
              <w:rPr>
                <w:color w:val="000000"/>
                <w:sz w:val="22"/>
                <w:lang w:val="uk-UA"/>
              </w:rPr>
              <w:t xml:space="preserve">, інформаційно-просвітницьку кампанію щодо профілактики злочинів та правопорушень серед дітей та молоді громади віком 10-24 роки.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населених пунктів громади, в яких проведено дану акцію,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типом населеного пункту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План проведення заходів,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Служба у справах дітей, Менський відділ поліції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яких </w:t>
            </w:r>
            <w:r>
              <w:rPr>
                <w:color w:val="000000"/>
                <w:sz w:val="22"/>
                <w:lang w:val="uk-UA"/>
              </w:rPr>
              <w:t xml:space="preserve">охоплено під час інформаційно</w:t>
            </w:r>
            <w:r>
              <w:rPr>
                <w:color w:val="000000"/>
                <w:sz w:val="22"/>
                <w:lang w:val="uk-UA"/>
              </w:rPr>
              <w:t xml:space="preserve">-просвітницьк</w:t>
            </w:r>
            <w:r>
              <w:rPr>
                <w:color w:val="000000"/>
                <w:sz w:val="22"/>
                <w:lang w:val="uk-UA"/>
              </w:rPr>
              <w:t xml:space="preserve">ої</w:t>
            </w:r>
            <w:r>
              <w:rPr>
                <w:color w:val="00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кампанії,</w:t>
            </w:r>
            <w:r>
              <w:rPr>
                <w:color w:val="000000"/>
                <w:sz w:val="22"/>
                <w:lang w:val="uk-UA"/>
              </w:rPr>
              <w:t xml:space="preserve">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19-24 роки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, звіт профільних відділів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Служба у справах дітей, Менський відділ поліції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молоді, які протягом 6 місяців не вживали алкогольні напої,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76,6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FF7C80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3.3. </w:t>
            </w:r>
            <w:r>
              <w:rPr>
                <w:sz w:val="22"/>
                <w:lang w:val="uk-UA"/>
              </w:rPr>
              <w:t xml:space="preserve">Діти та молодь громади відчувають себе в безпеці під час навчання та вдома.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1) Частка дітей, які вказали на те що, пе</w:t>
            </w:r>
            <w:r>
              <w:rPr>
                <w:color w:val="000000"/>
                <w:sz w:val="22"/>
                <w:lang w:val="uk-UA"/>
              </w:rPr>
              <w:t xml:space="preserve">р</w:t>
            </w:r>
            <w:r>
              <w:rPr>
                <w:color w:val="000000"/>
                <w:sz w:val="22"/>
                <w:lang w:val="uk-UA"/>
              </w:rPr>
              <w:t xml:space="preserve">ебуваючи вдома, вони піддавалися фізичному та/або психічному насильству протягом останніх 12 місяців,%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6-12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1,2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1,1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1,1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</w:t>
            </w:r>
            <w:r>
              <w:rPr>
                <w:color w:val="000000"/>
                <w:sz w:val="22"/>
                <w:lang w:val="uk-UA"/>
              </w:rPr>
              <w:t xml:space="preserve">Частка ба</w:t>
            </w:r>
            <w:r>
              <w:rPr>
                <w:color w:val="000000"/>
                <w:sz w:val="22"/>
                <w:lang w:val="uk-UA"/>
              </w:rPr>
              <w:t xml:space="preserve">тьків, які погоджуються з тим, що фізичне покарання дітей є не</w:t>
            </w:r>
            <w:r>
              <w:rPr>
                <w:color w:val="000000"/>
                <w:sz w:val="22"/>
                <w:lang w:val="uk-UA"/>
              </w:rPr>
              <w:t xml:space="preserve">обхідним для виховання дітей,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1,1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3) Частка дітей, які потерпали від насилля однолітків в школах,%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</w:t>
            </w:r>
            <w:r>
              <w:rPr>
                <w:color w:val="000000"/>
                <w:sz w:val="22"/>
                <w:lang w:val="uk-UA"/>
              </w:rPr>
              <w:t xml:space="preserve">12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25,8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25,8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25,2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15,1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15,2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5,3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4) В громаді існує механізм</w:t>
            </w:r>
            <w:r>
              <w:rPr>
                <w:color w:val="00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запобігання випадків насильства над дітьми та </w:t>
            </w:r>
            <w:r>
              <w:rPr>
                <w:color w:val="000000"/>
                <w:sz w:val="22"/>
                <w:lang w:val="uk-UA"/>
              </w:rPr>
              <w:t xml:space="preserve">булінгу</w:t>
            </w:r>
            <w:r>
              <w:rPr>
                <w:color w:val="000000"/>
                <w:sz w:val="22"/>
                <w:lang w:val="uk-UA"/>
              </w:rPr>
              <w:t xml:space="preserve">, т</w:t>
            </w:r>
            <w:r>
              <w:rPr>
                <w:color w:val="000000"/>
                <w:sz w:val="22"/>
                <w:lang w:val="uk-UA"/>
              </w:rPr>
              <w:t xml:space="preserve">а реагування на відповідні скар</w:t>
            </w:r>
            <w:r>
              <w:rPr>
                <w:color w:val="000000"/>
                <w:sz w:val="22"/>
                <w:lang w:val="uk-UA"/>
              </w:rPr>
              <w:t xml:space="preserve">ги,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Розпорядження міського голови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Сектор сім’ї, молоді та спорту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3.3.1 </w:t>
            </w:r>
            <w:r>
              <w:rPr>
                <w:sz w:val="22"/>
                <w:lang w:val="uk-UA"/>
              </w:rPr>
              <w:t xml:space="preserve">Проведено профілактичні заходи</w:t>
            </w:r>
            <w:r>
              <w:rPr>
                <w:sz w:val="22"/>
                <w:lang w:val="uk-UA"/>
              </w:rPr>
              <w:t xml:space="preserve"> (лекції, круглі столи, дебати) для дітей </w:t>
            </w:r>
            <w:r>
              <w:rPr>
                <w:color w:val="000000"/>
                <w:sz w:val="22"/>
                <w:lang w:val="uk-UA"/>
              </w:rPr>
              <w:t xml:space="preserve">віком 6-17 років та їх батьків в закладах освіти, на базі Менської публічної бібл</w:t>
            </w:r>
            <w:r>
              <w:rPr>
                <w:color w:val="000000"/>
                <w:sz w:val="22"/>
                <w:lang w:val="uk-UA"/>
              </w:rPr>
              <w:t xml:space="preserve">і</w:t>
            </w:r>
            <w:r>
              <w:rPr>
                <w:color w:val="000000"/>
                <w:sz w:val="22"/>
                <w:lang w:val="uk-UA"/>
              </w:rPr>
              <w:t xml:space="preserve">отеки та ін., щодо попередження насильства в сім’ї, або появи певної загрози.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проведених заходів протягом року, од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 заходів, листи реєстрації, звіти профільних відділів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</w:t>
            </w:r>
            <w:r>
              <w:rPr>
                <w:sz w:val="18"/>
                <w:szCs w:val="18"/>
                <w:lang w:val="uk-UA"/>
              </w:rPr>
              <w:t xml:space="preserve">міськ</w:t>
            </w:r>
            <w:r>
              <w:rPr>
                <w:sz w:val="18"/>
                <w:szCs w:val="18"/>
                <w:lang w:val="uk-UA"/>
              </w:rPr>
              <w:t xml:space="preserve">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їх батьків, що взяли участь в заході,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6-17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Листи реєстрації,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освіти, 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3.3.2. </w:t>
            </w:r>
            <w:r>
              <w:rPr>
                <w:sz w:val="22"/>
                <w:lang w:val="uk-UA"/>
              </w:rPr>
              <w:t xml:space="preserve">Проведено в закладах загальної середньої освіти</w:t>
            </w:r>
            <w:r>
              <w:rPr>
                <w:sz w:val="22"/>
                <w:lang w:val="uk-UA"/>
              </w:rPr>
              <w:t xml:space="preserve"> ряд заходів (тренінги, показ відео-матеріалів, анонімне анкетування та ін.) серед дітей та молоді </w:t>
            </w:r>
            <w:r>
              <w:rPr>
                <w:color w:val="000000"/>
                <w:sz w:val="22"/>
                <w:lang w:val="uk-UA"/>
              </w:rPr>
              <w:t xml:space="preserve">віком 6-17 років на тему «</w:t>
            </w:r>
            <w:r>
              <w:rPr>
                <w:color w:val="000000"/>
                <w:sz w:val="22"/>
                <w:lang w:val="uk-UA"/>
              </w:rPr>
              <w:t xml:space="preserve">Диниство</w:t>
            </w:r>
            <w:r>
              <w:rPr>
                <w:color w:val="000000"/>
                <w:sz w:val="22"/>
                <w:lang w:val="uk-UA"/>
              </w:rPr>
              <w:t xml:space="preserve"> без </w:t>
            </w:r>
            <w:r>
              <w:rPr>
                <w:color w:val="000000"/>
                <w:sz w:val="22"/>
                <w:lang w:val="uk-UA"/>
              </w:rPr>
              <w:t xml:space="preserve">булінгу</w:t>
            </w:r>
            <w:r>
              <w:rPr>
                <w:color w:val="000000"/>
                <w:sz w:val="22"/>
                <w:lang w:val="uk-UA"/>
              </w:rPr>
              <w:t xml:space="preserve">» з метою попередження випадків </w:t>
            </w:r>
            <w:r>
              <w:rPr>
                <w:color w:val="000000"/>
                <w:sz w:val="22"/>
                <w:lang w:val="uk-UA"/>
              </w:rPr>
              <w:t xml:space="preserve">булінгу</w:t>
            </w:r>
            <w:r>
              <w:rPr>
                <w:color w:val="000000"/>
                <w:sz w:val="22"/>
                <w:lang w:val="uk-UA"/>
              </w:rPr>
              <w:t xml:space="preserve"> серед однолітків та вчинення самогубства неповнолітніми.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закладів загальної середньої освіти, в яких проведено заходи,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типом закладу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План проведення заходів, публікації в ЗМІ,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що взяли участь в заходах,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</w:t>
            </w:r>
            <w:r>
              <w:rPr>
                <w:color w:val="000000"/>
                <w:sz w:val="22"/>
                <w:lang w:val="uk-UA"/>
              </w:rPr>
              <w:t xml:space="preserve">12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13-17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 заходів, листи реєстрації,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анкети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освіти, Менська публічна бібліотека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3.3.3. </w:t>
            </w:r>
            <w:r>
              <w:rPr>
                <w:color w:val="000000"/>
                <w:sz w:val="22"/>
                <w:lang w:val="uk-UA"/>
              </w:rPr>
              <w:t xml:space="preserve">Розширено мережу засобів відеоспостереження в громадських місцях,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навчальних закладів громади з метою виявлення правопорушень і злочинів та запобіганню їх скоєння. Встановлено 100 відеокамер у 14 населених пунктах громади.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населених пу</w:t>
            </w:r>
            <w:r>
              <w:rPr>
                <w:color w:val="000000"/>
                <w:sz w:val="22"/>
                <w:lang w:val="uk-UA"/>
              </w:rPr>
              <w:t xml:space="preserve">н</w:t>
            </w:r>
            <w:r>
              <w:rPr>
                <w:color w:val="000000"/>
                <w:sz w:val="22"/>
                <w:lang w:val="uk-UA"/>
              </w:rPr>
              <w:t xml:space="preserve">к</w:t>
            </w:r>
            <w:r>
              <w:rPr>
                <w:color w:val="000000"/>
                <w:sz w:val="22"/>
                <w:lang w:val="uk-UA"/>
              </w:rPr>
              <w:t xml:space="preserve">тів, в яких </w:t>
            </w:r>
            <w:r>
              <w:rPr>
                <w:color w:val="000000"/>
                <w:sz w:val="22"/>
                <w:lang w:val="uk-UA"/>
              </w:rPr>
              <w:t xml:space="preserve">встановлено камери спостереження,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Акти </w:t>
            </w:r>
            <w:r>
              <w:rPr>
                <w:sz w:val="22"/>
                <w:lang w:val="uk-UA"/>
              </w:rPr>
              <w:t xml:space="preserve">виконаних робіт, фото встановлених камер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архітектури, </w:t>
            </w:r>
            <w:r>
              <w:rPr>
                <w:sz w:val="18"/>
                <w:szCs w:val="18"/>
                <w:lang w:val="uk-UA"/>
              </w:rPr>
              <w:t xml:space="preserve">містобудування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відеокамер, встановлених на території населених пунктів громади,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Акти виконаних робіт, фото встановлених камер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архітектури, містобудування та житлово-комунального господарства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FF7C80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Завдання 3.4. </w:t>
            </w:r>
            <w:r>
              <w:rPr>
                <w:sz w:val="22"/>
                <w:lang w:val="uk-UA"/>
              </w:rPr>
              <w:t xml:space="preserve">Діти та молодь громади проживають в безпечному екологічному середовищі.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1) Частка дітей та молоді 8-18 років, їх батьків, які вважають, що їх населений пункт чистий,%.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8-</w:t>
            </w:r>
            <w:r>
              <w:rPr>
                <w:color w:val="000000"/>
                <w:sz w:val="22"/>
                <w:lang w:val="uk-UA"/>
              </w:rPr>
              <w:t xml:space="preserve">12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2) Частка дітей і батьків, які вказали на те, що навколо будинків чисто і немає сміття,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</w:t>
            </w:r>
            <w:r>
              <w:rPr>
                <w:color w:val="000000"/>
                <w:sz w:val="22"/>
                <w:lang w:val="uk-UA"/>
              </w:rPr>
              <w:t xml:space="preserve">12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73,2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73,1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77,9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74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80,2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79,0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81,9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3</w:t>
            </w:r>
            <w:r>
              <w:rPr>
                <w:color w:val="000000"/>
                <w:sz w:val="22"/>
                <w:lang w:val="uk-UA"/>
              </w:rPr>
              <w:t xml:space="preserve">) </w:t>
            </w:r>
            <w:r>
              <w:rPr>
                <w:color w:val="000000"/>
                <w:sz w:val="22"/>
                <w:lang w:val="uk-UA"/>
              </w:rPr>
              <w:t xml:space="preserve">Частка дітей 13-18 років та батьків, які вказали на те що порадили б переїхати в свою громаду,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 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13-18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Батьки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30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55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Результати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3.4.1. Запроваджено в </w:t>
            </w:r>
            <w:r>
              <w:rPr>
                <w:color w:val="000000"/>
                <w:sz w:val="22"/>
                <w:lang w:val="uk-UA"/>
              </w:rPr>
              <w:t xml:space="preserve"> 17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закладах освіти громади роздільний збір </w:t>
            </w:r>
            <w:r>
              <w:rPr>
                <w:color w:val="000000"/>
                <w:sz w:val="22"/>
                <w:lang w:val="uk-UA"/>
              </w:rPr>
              <w:t xml:space="preserve">сміття (2021 р. – 8, 2022 р. – 9) та проведено інформаційну кампанію серед дітей та молоді віком 3-18 років щодо особливостей та значення сортування сміття для здоров’я людини.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закладів загальної середньої освіти, в яких встановлено контейнери для роздільного збору сміття,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типом закладу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Публікації в ЗМІ, фото контейнерів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серед яких </w:t>
            </w:r>
            <w:r>
              <w:rPr>
                <w:color w:val="000000"/>
                <w:sz w:val="22"/>
                <w:lang w:val="uk-UA"/>
              </w:rPr>
              <w:t xml:space="preserve">охоплено під час інформаційної</w:t>
            </w:r>
            <w:r>
              <w:rPr>
                <w:color w:val="FF0000"/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кампан</w:t>
            </w:r>
            <w:r>
              <w:rPr>
                <w:color w:val="000000"/>
                <w:sz w:val="22"/>
                <w:lang w:val="uk-UA"/>
              </w:rPr>
              <w:t xml:space="preserve">ії</w:t>
            </w:r>
            <w:r>
              <w:rPr>
                <w:color w:val="000000"/>
                <w:sz w:val="22"/>
                <w:lang w:val="uk-UA"/>
              </w:rPr>
              <w:t xml:space="preserve">, %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3-5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87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92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План </w:t>
            </w:r>
            <w:r>
              <w:rPr>
                <w:sz w:val="22"/>
                <w:lang w:val="uk-UA"/>
              </w:rPr>
              <w:t xml:space="preserve">пр</w:t>
            </w:r>
            <w:r>
              <w:rPr>
                <w:sz w:val="22"/>
                <w:lang w:val="uk-UA"/>
              </w:rPr>
              <w:t xml:space="preserve">о</w:t>
            </w:r>
            <w:r>
              <w:rPr>
                <w:sz w:val="22"/>
                <w:lang w:val="uk-UA"/>
              </w:rPr>
              <w:t xml:space="preserve">ведення кампанії,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3.4.2. Встановлено в закладах освіти, приміщенні міської ради 16 </w:t>
            </w:r>
            <w:r>
              <w:rPr>
                <w:color w:val="000000"/>
                <w:sz w:val="22"/>
                <w:lang w:val="uk-UA"/>
              </w:rPr>
              <w:t xml:space="preserve">контейнерів для</w:t>
            </w:r>
            <w:r>
              <w:rPr>
                <w:sz w:val="22"/>
                <w:lang w:val="uk-UA"/>
              </w:rPr>
              <w:t xml:space="preserve"> збору відпрацьованих батарейок </w:t>
            </w:r>
            <w:r>
              <w:rPr>
                <w:color w:val="000000"/>
                <w:sz w:val="22"/>
                <w:lang w:val="uk-UA"/>
              </w:rPr>
              <w:t xml:space="preserve">для попередження забруднення навколишнього середовища небезпечними продуктами розкладу відпрацьованих батарейок.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встановлених контейнерів для збору відпрацьованих батарейок,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місцем розташування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 контейнерів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3.4.3. </w:t>
            </w:r>
            <w:r>
              <w:rPr>
                <w:sz w:val="22"/>
                <w:lang w:val="uk-UA"/>
              </w:rPr>
              <w:t xml:space="preserve">Облаштовано </w:t>
            </w:r>
            <w:r>
              <w:rPr>
                <w:sz w:val="22"/>
                <w:lang w:val="uk-UA"/>
              </w:rPr>
              <w:t xml:space="preserve">жителями громади, в тому числі дітьми і молоддю </w:t>
            </w:r>
            <w:r>
              <w:rPr>
                <w:color w:val="000000"/>
                <w:sz w:val="22"/>
                <w:lang w:val="uk-UA"/>
              </w:rPr>
              <w:t xml:space="preserve">віком 14-25 років, зелені зони (вулиці, сквери, алеї) на території населених пунктів громади загального користування з врахуванням думки дітей та молоді.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саджанців дерев, інших рослин, висаджених в зелених зонах,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 з проведеного заходу, звіт фін відділу про придбання саджанців тощо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КП «</w:t>
            </w:r>
            <w:r>
              <w:rPr>
                <w:sz w:val="18"/>
                <w:szCs w:val="18"/>
                <w:lang w:val="uk-UA"/>
              </w:rPr>
              <w:t xml:space="preserve">Менакомунпослуга</w:t>
            </w:r>
            <w:r>
              <w:rPr>
                <w:sz w:val="18"/>
                <w:szCs w:val="18"/>
                <w:lang w:val="uk-UA"/>
              </w:rPr>
              <w:t xml:space="preserve">»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що взяли участь в заході,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</w:t>
            </w:r>
            <w:r>
              <w:rPr>
                <w:color w:val="000000"/>
                <w:sz w:val="22"/>
                <w:lang w:val="uk-UA"/>
              </w:rPr>
              <w:t xml:space="preserve">17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18-25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81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 заходів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3.4.4.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у </w:t>
            </w:r>
            <w:r>
              <w:rPr>
                <w:color w:val="000000"/>
                <w:sz w:val="22"/>
                <w:lang w:val="uk-UA"/>
              </w:rPr>
              <w:t xml:space="preserve">16 населених пунктах громади щорічні акції «За чисте довкілля», «Зробимо Менську громаду чистішою» за участю дітей та молоді громади з метою прищеплювання л</w:t>
            </w:r>
            <w:r>
              <w:rPr>
                <w:color w:val="000000"/>
                <w:sz w:val="22"/>
                <w:lang w:val="uk-UA"/>
              </w:rPr>
              <w:t xml:space="preserve">ю</w:t>
            </w:r>
            <w:r>
              <w:rPr>
                <w:color w:val="000000"/>
                <w:sz w:val="22"/>
                <w:lang w:val="uk-UA"/>
              </w:rPr>
              <w:t xml:space="preserve">бові до природи у дітей та молоді 6-18 років, дорослого населення, прибирання забр</w:t>
            </w:r>
            <w:r>
              <w:rPr>
                <w:color w:val="000000"/>
                <w:sz w:val="22"/>
                <w:lang w:val="uk-UA"/>
              </w:rPr>
              <w:t xml:space="preserve">уднених територій населених пун</w:t>
            </w:r>
            <w:r>
              <w:rPr>
                <w:color w:val="000000"/>
                <w:sz w:val="22"/>
                <w:lang w:val="uk-UA"/>
              </w:rPr>
              <w:t xml:space="preserve">к</w:t>
            </w:r>
            <w:r>
              <w:rPr>
                <w:color w:val="000000"/>
                <w:sz w:val="22"/>
                <w:lang w:val="uk-UA"/>
              </w:rPr>
              <w:t xml:space="preserve">т</w:t>
            </w:r>
            <w:r>
              <w:rPr>
                <w:color w:val="000000"/>
                <w:sz w:val="22"/>
                <w:lang w:val="uk-UA"/>
              </w:rPr>
              <w:t xml:space="preserve">ів громади, ліквід</w:t>
            </w:r>
            <w:r>
              <w:rPr>
                <w:color w:val="000000"/>
                <w:sz w:val="22"/>
                <w:lang w:val="uk-UA"/>
              </w:rPr>
              <w:t xml:space="preserve">ації стихійних звалищ.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населених пунктів громади, в яких проведено відповідні акції,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8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План проведення заходів, фото 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</w:t>
            </w:r>
            <w:r>
              <w:rPr>
                <w:color w:val="000000"/>
                <w:sz w:val="22"/>
                <w:lang w:val="uk-UA"/>
              </w:rPr>
              <w:t xml:space="preserve">мади дорослого населення, що взя</w:t>
            </w:r>
            <w:r>
              <w:rPr>
                <w:color w:val="000000"/>
                <w:sz w:val="22"/>
                <w:lang w:val="uk-UA"/>
              </w:rPr>
              <w:t xml:space="preserve">ли участь в акції,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19-35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 років і старше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58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63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 з проведених </w:t>
            </w:r>
            <w:r>
              <w:rPr>
                <w:sz w:val="22"/>
                <w:lang w:val="uk-UA"/>
              </w:rPr>
              <w:t xml:space="preserve">акцій,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Анкети опитування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3.4.5.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м. </w:t>
            </w:r>
            <w:r>
              <w:rPr>
                <w:sz w:val="22"/>
                <w:lang w:val="uk-UA"/>
              </w:rPr>
              <w:t xml:space="preserve">Мена</w:t>
            </w:r>
            <w:r>
              <w:rPr>
                <w:sz w:val="22"/>
                <w:lang w:val="uk-UA"/>
              </w:rPr>
              <w:t xml:space="preserve"> та інших населених пунктах громади </w:t>
            </w:r>
            <w:r>
              <w:rPr>
                <w:sz w:val="22"/>
                <w:lang w:val="uk-UA"/>
              </w:rPr>
              <w:t xml:space="preserve">вело</w:t>
            </w:r>
            <w:r>
              <w:rPr>
                <w:sz w:val="22"/>
                <w:lang w:val="uk-UA"/>
              </w:rPr>
              <w:t xml:space="preserve">проїзд</w:t>
            </w:r>
            <w:r>
              <w:rPr>
                <w:sz w:val="22"/>
                <w:lang w:val="uk-UA"/>
              </w:rPr>
              <w:t xml:space="preserve"> за участю дітей та молоді громади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віком 13-18 років за збереження лісових насаджень, з метою вия</w:t>
            </w:r>
            <w:r>
              <w:rPr>
                <w:color w:val="000000"/>
                <w:sz w:val="22"/>
                <w:lang w:val="uk-UA"/>
              </w:rPr>
              <w:t xml:space="preserve">в</w:t>
            </w:r>
            <w:r>
              <w:rPr>
                <w:color w:val="000000"/>
                <w:sz w:val="22"/>
                <w:lang w:val="uk-UA"/>
              </w:rPr>
              <w:t xml:space="preserve">лення несанкціонованої вирубки лісів та попередження появи нових таких випадків.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 громади, що взяли участь у </w:t>
            </w:r>
            <w:r>
              <w:rPr>
                <w:color w:val="000000"/>
                <w:sz w:val="22"/>
                <w:lang w:val="uk-UA"/>
              </w:rPr>
              <w:t xml:space="preserve">велопроїзді</w:t>
            </w:r>
            <w:r>
              <w:rPr>
                <w:color w:val="000000"/>
                <w:sz w:val="22"/>
                <w:lang w:val="uk-UA"/>
              </w:rPr>
              <w:t xml:space="preserve">, </w:t>
            </w:r>
            <w:r>
              <w:rPr>
                <w:color w:val="000000"/>
                <w:sz w:val="22"/>
                <w:lang w:val="uk-UA"/>
              </w:rPr>
              <w:t xml:space="preserve">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13-18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План проведення заходів,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3.4.6. </w:t>
            </w:r>
            <w:r>
              <w:rPr>
                <w:sz w:val="22"/>
                <w:lang w:val="uk-UA"/>
              </w:rPr>
              <w:t xml:space="preserve">Проведено </w:t>
            </w:r>
            <w:r>
              <w:rPr>
                <w:sz w:val="22"/>
                <w:lang w:val="uk-UA"/>
              </w:rPr>
              <w:t xml:space="preserve">в </w:t>
            </w:r>
            <w:r>
              <w:rPr>
                <w:sz w:val="22"/>
                <w:lang w:val="uk-UA"/>
              </w:rPr>
              <w:t xml:space="preserve">м.Мена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щорічний молодіжний фестиваль </w:t>
            </w:r>
            <w:r>
              <w:rPr>
                <w:sz w:val="22"/>
                <w:lang w:val="uk-UA"/>
              </w:rPr>
              <w:t xml:space="preserve">музики, творчості </w:t>
            </w:r>
            <w:r>
              <w:rPr>
                <w:sz w:val="22"/>
                <w:lang w:val="uk-UA"/>
              </w:rPr>
              <w:t xml:space="preserve">світла та розвитку «</w:t>
            </w:r>
            <w:r>
              <w:rPr>
                <w:sz w:val="22"/>
                <w:lang w:val="uk-UA"/>
              </w:rPr>
              <w:t xml:space="preserve">ЛюМена</w:t>
            </w:r>
            <w:r>
              <w:rPr>
                <w:sz w:val="22"/>
                <w:lang w:val="uk-UA"/>
              </w:rPr>
              <w:t xml:space="preserve">»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lang w:val="uk-UA"/>
              </w:rPr>
              <w:t xml:space="preserve">в рамках відзначення Дня сталої енергії з метою пропагування серед населення впровадження енергозберігаючих технологій в громаді з залученням до організації та проведення дітей та молоді віком 14-35 років</w:t>
            </w:r>
            <w:r>
              <w:rPr>
                <w:color w:val="FF0000"/>
                <w:sz w:val="22"/>
                <w:lang w:val="uk-UA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 громади, які були залучені до організації фестивалю, </w:t>
            </w:r>
            <w:r>
              <w:rPr>
                <w:color w:val="000000"/>
                <w:sz w:val="22"/>
                <w:lang w:val="uk-UA"/>
              </w:rPr>
              <w:t xml:space="preserve">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 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19-25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26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22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Рішення про формування оргкомітету,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 зустрічей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культури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дітей та молоді, які прийняли участь у заході, осіб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14-18 років</w:t>
            </w:r>
            <w:r>
              <w:rPr>
                <w:lang w:val="uk-UA"/>
              </w:rPr>
            </w:r>
          </w:p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1-35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Фото з заходу, відео, кількість розданих браслетів учасників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Відділ культури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3.4.7. </w:t>
            </w:r>
            <w:r>
              <w:rPr>
                <w:sz w:val="22"/>
                <w:lang w:val="uk-UA"/>
              </w:rPr>
              <w:t xml:space="preserve">Проведено в громаді екологічний фестиваль</w:t>
            </w:r>
            <w:r>
              <w:rPr>
                <w:sz w:val="22"/>
                <w:lang w:val="uk-UA"/>
              </w:rPr>
              <w:t xml:space="preserve"> з залученням до організації та проведення дітей та молоді </w:t>
            </w:r>
            <w:r>
              <w:rPr>
                <w:color w:val="000000"/>
                <w:sz w:val="22"/>
                <w:lang w:val="uk-UA"/>
              </w:rPr>
              <w:t xml:space="preserve">віком 6-35 років з метою пропагування здорового способу життя, вторинного використання побутових відходів та ін.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Фестиваль організовано та проведено, так/ні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Так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Фотозвіт</w:t>
            </w:r>
            <w:r>
              <w:rPr>
                <w:color w:val="000000"/>
                <w:sz w:val="22"/>
                <w:lang w:val="uk-UA"/>
              </w:rPr>
              <w:t xml:space="preserve"> заходу, публікації в ЗМІ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Відділ культури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залучених до </w:t>
            </w:r>
            <w:r>
              <w:rPr>
                <w:color w:val="000000"/>
                <w:sz w:val="22"/>
                <w:lang w:val="uk-UA"/>
              </w:rPr>
              <w:t xml:space="preserve">проведення фестивалю, в тому числі як відвідувачі,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6-18 років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19-25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36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39</w:t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42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Фотозвіт</w:t>
            </w:r>
            <w:r>
              <w:rPr>
                <w:sz w:val="22"/>
                <w:lang w:val="uk-UA"/>
              </w:rPr>
              <w:t xml:space="preserve">, звіт </w:t>
            </w:r>
            <w:r>
              <w:rPr>
                <w:sz w:val="22"/>
                <w:lang w:val="uk-UA"/>
              </w:rPr>
              <w:t xml:space="preserve">профільного відділу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культури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gridSpan w:val="15"/>
            <w:shd w:val="clear" w:color="auto" w:fill="auto"/>
            <w:tcW w:w="15731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Захід 3.4.8. </w:t>
            </w:r>
            <w:r>
              <w:rPr>
                <w:color w:val="000000"/>
                <w:sz w:val="22"/>
                <w:lang w:val="uk-UA"/>
              </w:rPr>
              <w:t xml:space="preserve">Проведено інформаційну к</w:t>
            </w:r>
            <w:r>
              <w:rPr>
                <w:color w:val="000000"/>
                <w:sz w:val="22"/>
                <w:lang w:val="uk-UA"/>
              </w:rPr>
              <w:t xml:space="preserve">ампанію серед населення громади </w:t>
            </w:r>
            <w:r>
              <w:rPr>
                <w:color w:val="000000"/>
                <w:sz w:val="22"/>
                <w:lang w:val="uk-UA"/>
              </w:rPr>
              <w:t xml:space="preserve">(охоплено всі населенні пункти) про шкоду випалу сухої трави, забрудненню повітря «Мала іскра – великі проблеми». Виготовлено та розповсюджено матеріали (</w:t>
            </w:r>
            <w:r>
              <w:rPr>
                <w:color w:val="000000"/>
                <w:sz w:val="22"/>
                <w:lang w:val="uk-UA"/>
              </w:rPr>
              <w:t xml:space="preserve">флаєри</w:t>
            </w:r>
            <w:r>
              <w:rPr>
                <w:color w:val="000000"/>
                <w:sz w:val="22"/>
                <w:lang w:val="uk-UA"/>
              </w:rPr>
              <w:t xml:space="preserve">, буклети, плакати тощо) із залученням дітей та молоді віком 13-17 років.</w:t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Частка дітей та молоді громади, залучених до проведення інформаційної кампанії, %.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статтю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За віком</w:t>
            </w:r>
            <w:r>
              <w:rPr>
                <w:lang w:val="uk-UA"/>
              </w:rPr>
            </w:r>
          </w:p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13-17 років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55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71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План проведення кампанії,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рада, відділ освіти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shd w:val="clear" w:color="auto" w:fill="auto"/>
            <w:tcW w:w="4537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  <w:sz w:val="22"/>
                <w:lang w:val="uk-UA"/>
              </w:rPr>
              <w:t xml:space="preserve">Кількість населених пу</w:t>
            </w:r>
            <w:r>
              <w:rPr>
                <w:color w:val="000000"/>
                <w:sz w:val="22"/>
                <w:lang w:val="uk-UA"/>
              </w:rPr>
              <w:t xml:space="preserve">н</w:t>
            </w:r>
            <w:r>
              <w:rPr>
                <w:color w:val="000000"/>
                <w:sz w:val="22"/>
                <w:lang w:val="uk-UA"/>
              </w:rPr>
              <w:t xml:space="preserve">к</w:t>
            </w:r>
            <w:r>
              <w:rPr>
                <w:color w:val="000000"/>
                <w:sz w:val="22"/>
                <w:lang w:val="uk-UA"/>
              </w:rPr>
              <w:t xml:space="preserve">тів громади, в яких розповсюджено інформаційну продукцію, од.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4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2019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11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818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14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5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gridSpan w:val="2"/>
            <w:shd w:val="clear" w:color="auto" w:fill="auto"/>
            <w:tcW w:w="74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17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676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592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План проведення кампанії, </w:t>
            </w:r>
            <w:r>
              <w:rPr>
                <w:sz w:val="22"/>
                <w:lang w:val="uk-UA"/>
              </w:rPr>
              <w:t xml:space="preserve">фотозвіти</w:t>
            </w:r>
            <w:r>
              <w:rPr>
                <w:sz w:val="22"/>
                <w:lang w:val="uk-UA"/>
              </w:rPr>
              <w:t xml:space="preserve"> кількість розповсюдженої продукції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pStyle w:val="649"/>
        <w:ind w:left="0"/>
        <w:jc w:val="both"/>
        <w:spacing w:lineRule="auto" w:line="240" w:after="0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</w:r>
      <w:r>
        <w:rPr>
          <w:lang w:val="uk-UA"/>
        </w:rPr>
      </w:r>
    </w:p>
    <w:p>
      <w:pPr>
        <w:contextualSpacing w:val="true"/>
        <w:jc w:val="both"/>
        <w:rPr>
          <w:szCs w:val="20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Cs w:val="20"/>
          <w:lang w:val="uk-UA" w:eastAsia="en-US"/>
        </w:rPr>
      </w:r>
      <w:r>
        <w:rPr>
          <w:lang w:val="uk-UA"/>
        </w:rPr>
      </w:r>
    </w:p>
    <w:p>
      <w:pPr>
        <w:contextualSpacing w:val="true"/>
        <w:jc w:val="both"/>
        <w:rPr>
          <w:szCs w:val="20"/>
          <w:lang w:val="uk-UA"/>
        </w:rPr>
      </w:pPr>
      <w:r>
        <w:rPr>
          <w:szCs w:val="20"/>
          <w:lang w:val="uk-UA"/>
        </w:rPr>
      </w:r>
      <w:r>
        <w:rPr>
          <w:lang w:val="uk-UA"/>
        </w:rPr>
      </w:r>
    </w:p>
    <w:sectPr>
      <w:footerReference w:type="default" r:id="rId8"/>
      <w:footnotePr/>
      <w:type w:val="nextPage"/>
      <w:pgSz w:w="16838" w:h="11906" w:orient="landscape"/>
      <w:pgMar w:top="1417" w:right="850" w:bottom="850" w:left="85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603020202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Verdana">
    <w:panose1 w:val="020B06040305040402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MS Mincho">
    <w:panose1 w:val="020706090202050904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0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50</w:t>
    </w:r>
    <w:r>
      <w:fldChar w:fldCharType="end"/>
    </w:r>
    <w:r/>
  </w:p>
  <w:p>
    <w:pPr>
      <w:pStyle w:val="5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287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287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 w:hint="default"/>
        <w:i/>
      </w:rPr>
    </w:lvl>
    <w:lvl w:ilvl="1">
      <w:start w:val="1"/>
      <w:numFmt w:val="bullet"/>
      <w:isLgl w:val="false"/>
      <w:suff w:val="tab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4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0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Calibri" w:hAnsi="Calibri" w:cs="Times New Roman" w:eastAsia="Calibr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35" w:hanging="360"/>
        <w:tabs>
          <w:tab w:val="left" w:pos="1635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55" w:hanging="360"/>
        <w:tabs>
          <w:tab w:val="left" w:pos="2355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75" w:hanging="360"/>
        <w:tabs>
          <w:tab w:val="left" w:pos="3075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95" w:hanging="360"/>
        <w:tabs>
          <w:tab w:val="left" w:pos="379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15" w:hanging="360"/>
        <w:tabs>
          <w:tab w:val="left" w:pos="4515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35" w:hanging="360"/>
        <w:tabs>
          <w:tab w:val="left" w:pos="5235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55" w:hanging="360"/>
        <w:tabs>
          <w:tab w:val="left" w:pos="5955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75" w:hanging="360"/>
        <w:tabs>
          <w:tab w:val="left" w:pos="6675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95" w:hanging="360"/>
        <w:tabs>
          <w:tab w:val="left" w:pos="7395" w:leader="none"/>
        </w:tabs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544" w:hanging="360"/>
      </w:pPr>
      <w:rPr>
        <w:rFonts w:ascii="Calibri" w:hAnsi="Calibri" w:cs="Calibri" w:eastAsia="Calibri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35" w:hanging="360"/>
        <w:tabs>
          <w:tab w:val="left" w:pos="1635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left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613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677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893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  <w:tabs>
          <w:tab w:val="left" w:pos="1428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  <w:tabs>
          <w:tab w:val="left" w:pos="2148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  <w:tabs>
          <w:tab w:val="left" w:pos="2868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  <w:tabs>
          <w:tab w:val="left" w:pos="3588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  <w:tabs>
          <w:tab w:val="left" w:pos="4308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  <w:tabs>
          <w:tab w:val="left" w:pos="5028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  <w:tabs>
          <w:tab w:val="left" w:pos="5748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  <w:tabs>
          <w:tab w:val="left" w:pos="6468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  <w:tabs>
          <w:tab w:val="left" w:pos="7188" w:leader="none"/>
        </w:tabs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1647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40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85" w:hanging="360"/>
      </w:pPr>
      <w:rPr>
        <w:rFonts w:ascii="Agency FB" w:hAnsi="Agency FB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</w:num>
  <w:num w:numId="5">
    <w:abstractNumId w:val="15"/>
  </w:num>
  <w:num w:numId="6">
    <w:abstractNumId w:val="10"/>
  </w:num>
  <w:num w:numId="7">
    <w:abstractNumId w:val="8"/>
  </w:num>
  <w:num w:numId="8">
    <w:abstractNumId w:val="38"/>
  </w:num>
  <w:num w:numId="9">
    <w:abstractNumId w:val="25"/>
  </w:num>
  <w:num w:numId="10">
    <w:abstractNumId w:val="36"/>
  </w:num>
  <w:num w:numId="11">
    <w:abstractNumId w:val="5"/>
  </w:num>
  <w:num w:numId="12">
    <w:abstractNumId w:val="1"/>
  </w:num>
  <w:num w:numId="13">
    <w:abstractNumId w:val="11"/>
  </w:num>
  <w:num w:numId="14">
    <w:abstractNumId w:val="37"/>
  </w:num>
  <w:num w:numId="15">
    <w:abstractNumId w:val="18"/>
  </w:num>
  <w:num w:numId="16">
    <w:abstractNumId w:val="35"/>
  </w:num>
  <w:num w:numId="17">
    <w:abstractNumId w:val="4"/>
  </w:num>
  <w:num w:numId="18">
    <w:abstractNumId w:val="17"/>
  </w:num>
  <w:num w:numId="19">
    <w:abstractNumId w:val="2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</w:num>
  <w:num w:numId="24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9"/>
  </w:num>
  <w:num w:numId="28">
    <w:abstractNumId w:val="12"/>
  </w:num>
  <w:num w:numId="29">
    <w:abstractNumId w:val="22"/>
  </w:num>
  <w:num w:numId="30">
    <w:abstractNumId w:val="7"/>
  </w:num>
  <w:num w:numId="31">
    <w:abstractNumId w:val="30"/>
  </w:num>
  <w:num w:numId="32">
    <w:abstractNumId w:val="6"/>
  </w:num>
  <w:num w:numId="33">
    <w:abstractNumId w:val="23"/>
  </w:num>
  <w:num w:numId="34">
    <w:abstractNumId w:val="29"/>
  </w:num>
  <w:num w:numId="35">
    <w:abstractNumId w:val="13"/>
  </w:num>
  <w:num w:numId="36">
    <w:abstractNumId w:val="34"/>
  </w:num>
  <w:num w:numId="37">
    <w:abstractNumId w:val="9"/>
  </w:num>
  <w:num w:numId="38">
    <w:abstractNumId w:val="33"/>
  </w:num>
  <w:num w:numId="39">
    <w:abstractNumId w:val="19"/>
  </w:num>
  <w:num w:numId="40">
    <w:abstractNumId w:val="21"/>
  </w:num>
  <w:num w:numId="41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">
    <w:name w:val="Heading 4 Char"/>
    <w:basedOn w:val="477"/>
    <w:link w:val="47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77"/>
    <w:link w:val="4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77"/>
    <w:link w:val="4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77"/>
    <w:link w:val="4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77"/>
    <w:link w:val="4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77"/>
    <w:link w:val="476"/>
    <w:uiPriority w:val="9"/>
    <w:rPr>
      <w:rFonts w:ascii="Arial" w:hAnsi="Arial" w:cs="Arial" w:eastAsia="Arial"/>
      <w:i/>
      <w:iCs/>
      <w:sz w:val="21"/>
      <w:szCs w:val="21"/>
    </w:rPr>
  </w:style>
  <w:style w:type="character" w:styleId="35">
    <w:name w:val="Subtitle Char"/>
    <w:basedOn w:val="477"/>
    <w:link w:val="493"/>
    <w:uiPriority w:val="11"/>
    <w:rPr>
      <w:sz w:val="24"/>
      <w:szCs w:val="24"/>
    </w:rPr>
  </w:style>
  <w:style w:type="character" w:styleId="37">
    <w:name w:val="Quote Char"/>
    <w:link w:val="495"/>
    <w:uiPriority w:val="29"/>
    <w:rPr>
      <w:i/>
    </w:rPr>
  </w:style>
  <w:style w:type="character" w:styleId="39">
    <w:name w:val="Intense Quote Char"/>
    <w:link w:val="497"/>
    <w:uiPriority w:val="30"/>
    <w:rPr>
      <w:i/>
    </w:rPr>
  </w:style>
  <w:style w:type="table" w:styleId="46">
    <w:name w:val="Plain Table 1"/>
    <w:basedOn w:val="4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2">
    <w:name w:val="Footnote Text Char"/>
    <w:link w:val="630"/>
    <w:uiPriority w:val="99"/>
    <w:rPr>
      <w:sz w:val="18"/>
    </w:rPr>
  </w:style>
  <w:style w:type="paragraph" w:styleId="467" w:default="1">
    <w:name w:val="Normal"/>
    <w:rPr>
      <w:rFonts w:ascii="Times New Roman" w:hAnsi="Times New Roman" w:eastAsia="Times New Roman"/>
      <w:lang w:val="ru-RU" w:bidi="ar-SA" w:eastAsia="ru-RU"/>
    </w:rPr>
  </w:style>
  <w:style w:type="paragraph" w:styleId="468">
    <w:name w:val="Heading 1"/>
    <w:basedOn w:val="467"/>
    <w:link w:val="643"/>
    <w:qFormat/>
    <w:uiPriority w:val="99"/>
    <w:rPr>
      <w:b/>
      <w:bCs/>
      <w:sz w:val="48"/>
      <w:szCs w:val="48"/>
      <w:lang w:val="en-US" w:eastAsia="en-US"/>
    </w:rPr>
    <w:pPr>
      <w:spacing w:after="100" w:afterAutospacing="1" w:before="100" w:beforeAutospacing="1"/>
      <w:outlineLvl w:val="0"/>
    </w:pPr>
  </w:style>
  <w:style w:type="paragraph" w:styleId="469">
    <w:name w:val="Heading 2"/>
    <w:basedOn w:val="467"/>
    <w:next w:val="467"/>
    <w:link w:val="644"/>
    <w:qFormat/>
    <w:uiPriority w:val="99"/>
    <w:rPr>
      <w:rFonts w:ascii="Cambria" w:hAnsi="Cambria"/>
      <w:b/>
      <w:bCs/>
      <w:i/>
      <w:iCs/>
      <w:sz w:val="28"/>
      <w:szCs w:val="28"/>
    </w:rPr>
    <w:pPr>
      <w:jc w:val="center"/>
      <w:keepNext/>
      <w:pBdr>
        <w:bottom w:val="single" w:color="000000" w:sz="12" w:space="1"/>
      </w:pBdr>
      <w:outlineLvl w:val="1"/>
    </w:pPr>
  </w:style>
  <w:style w:type="paragraph" w:styleId="470">
    <w:name w:val="Heading 3"/>
    <w:basedOn w:val="467"/>
    <w:next w:val="467"/>
    <w:link w:val="645"/>
    <w:qFormat/>
    <w:semiHidden/>
    <w:rPr>
      <w:rFonts w:ascii="Cambria" w:hAnsi="Cambria"/>
      <w:b/>
      <w:bCs/>
      <w:color w:val="4F81BD"/>
    </w:rPr>
    <w:pPr>
      <w:keepLines/>
      <w:keepNext/>
      <w:spacing w:lineRule="auto" w:line="276" w:before="200"/>
      <w:outlineLvl w:val="2"/>
    </w:pPr>
  </w:style>
  <w:style w:type="paragraph" w:styleId="471">
    <w:name w:val="Heading 4"/>
    <w:basedOn w:val="467"/>
    <w:next w:val="467"/>
    <w:link w:val="4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2">
    <w:name w:val="Heading 5"/>
    <w:basedOn w:val="467"/>
    <w:next w:val="467"/>
    <w:link w:val="4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3">
    <w:name w:val="Heading 6"/>
    <w:basedOn w:val="467"/>
    <w:next w:val="467"/>
    <w:link w:val="48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74">
    <w:name w:val="Heading 7"/>
    <w:basedOn w:val="467"/>
    <w:next w:val="467"/>
    <w:link w:val="48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75">
    <w:name w:val="Heading 8"/>
    <w:basedOn w:val="467"/>
    <w:next w:val="467"/>
    <w:link w:val="48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76">
    <w:name w:val="Heading 9"/>
    <w:basedOn w:val="467"/>
    <w:next w:val="467"/>
    <w:link w:val="4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7" w:default="1">
    <w:name w:val="Default Paragraph Font"/>
    <w:uiPriority w:val="1"/>
    <w:semiHidden/>
    <w:unhideWhenUsed/>
  </w:style>
  <w:style w:type="table" w:styleId="4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9" w:default="1">
    <w:name w:val="No List"/>
    <w:uiPriority w:val="99"/>
    <w:semiHidden/>
    <w:unhideWhenUsed/>
  </w:style>
  <w:style w:type="character" w:styleId="48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81" w:customStyle="1">
    <w:name w:val="Heading 2 Char"/>
    <w:uiPriority w:val="9"/>
    <w:rPr>
      <w:rFonts w:ascii="Arial" w:hAnsi="Arial" w:cs="Arial" w:eastAsia="Arial"/>
      <w:sz w:val="34"/>
    </w:rPr>
  </w:style>
  <w:style w:type="character" w:styleId="482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83" w:customStyle="1">
    <w:name w:val="Заголовок 4 Знак"/>
    <w:link w:val="471"/>
    <w:uiPriority w:val="9"/>
    <w:rPr>
      <w:rFonts w:ascii="Arial" w:hAnsi="Arial" w:cs="Arial" w:eastAsia="Arial"/>
      <w:b/>
      <w:bCs/>
      <w:sz w:val="26"/>
      <w:szCs w:val="26"/>
    </w:rPr>
  </w:style>
  <w:style w:type="character" w:styleId="484" w:customStyle="1">
    <w:name w:val="Заголовок 5 Знак"/>
    <w:link w:val="472"/>
    <w:uiPriority w:val="9"/>
    <w:rPr>
      <w:rFonts w:ascii="Arial" w:hAnsi="Arial" w:cs="Arial" w:eastAsia="Arial"/>
      <w:b/>
      <w:bCs/>
      <w:sz w:val="24"/>
      <w:szCs w:val="24"/>
    </w:rPr>
  </w:style>
  <w:style w:type="character" w:styleId="485" w:customStyle="1">
    <w:name w:val="Заголовок 6 Знак"/>
    <w:link w:val="473"/>
    <w:uiPriority w:val="9"/>
    <w:rPr>
      <w:rFonts w:ascii="Arial" w:hAnsi="Arial" w:cs="Arial" w:eastAsia="Arial"/>
      <w:b/>
      <w:bCs/>
      <w:sz w:val="22"/>
      <w:szCs w:val="22"/>
    </w:rPr>
  </w:style>
  <w:style w:type="character" w:styleId="486" w:customStyle="1">
    <w:name w:val="Заголовок 7 Знак"/>
    <w:link w:val="4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7" w:customStyle="1">
    <w:name w:val="Заголовок 8 Знак"/>
    <w:link w:val="475"/>
    <w:uiPriority w:val="9"/>
    <w:rPr>
      <w:rFonts w:ascii="Arial" w:hAnsi="Arial" w:cs="Arial" w:eastAsia="Arial"/>
      <w:i/>
      <w:iCs/>
      <w:sz w:val="22"/>
      <w:szCs w:val="22"/>
    </w:rPr>
  </w:style>
  <w:style w:type="character" w:styleId="488" w:customStyle="1">
    <w:name w:val="Заголовок 9 Знак"/>
    <w:link w:val="476"/>
    <w:uiPriority w:val="9"/>
    <w:rPr>
      <w:rFonts w:ascii="Arial" w:hAnsi="Arial" w:cs="Arial" w:eastAsia="Arial"/>
      <w:i/>
      <w:iCs/>
      <w:sz w:val="21"/>
      <w:szCs w:val="21"/>
    </w:rPr>
  </w:style>
  <w:style w:type="paragraph" w:styleId="489">
    <w:name w:val="List Paragraph"/>
    <w:basedOn w:val="467"/>
    <w:qFormat/>
    <w:uiPriority w:val="34"/>
    <w:pPr>
      <w:contextualSpacing w:val="true"/>
      <w:ind w:left="720"/>
    </w:pPr>
  </w:style>
  <w:style w:type="paragraph" w:styleId="490">
    <w:name w:val="No Spacing"/>
    <w:qFormat/>
    <w:uiPriority w:val="1"/>
  </w:style>
  <w:style w:type="paragraph" w:styleId="491">
    <w:name w:val="Title"/>
    <w:basedOn w:val="467"/>
    <w:link w:val="671"/>
    <w:qFormat/>
    <w:rPr>
      <w:b/>
      <w:bCs/>
      <w:sz w:val="24"/>
      <w:szCs w:val="24"/>
      <w:lang w:eastAsia="en-US"/>
    </w:rPr>
    <w:pPr>
      <w:jc w:val="center"/>
    </w:pPr>
  </w:style>
  <w:style w:type="character" w:styleId="492" w:customStyle="1">
    <w:name w:val="Title Char"/>
    <w:uiPriority w:val="10"/>
    <w:rPr>
      <w:sz w:val="48"/>
      <w:szCs w:val="48"/>
    </w:rPr>
  </w:style>
  <w:style w:type="paragraph" w:styleId="493">
    <w:name w:val="Subtitle"/>
    <w:basedOn w:val="467"/>
    <w:next w:val="467"/>
    <w:link w:val="494"/>
    <w:qFormat/>
    <w:uiPriority w:val="11"/>
    <w:rPr>
      <w:sz w:val="24"/>
      <w:szCs w:val="24"/>
    </w:rPr>
    <w:pPr>
      <w:spacing w:after="200" w:before="200"/>
    </w:pPr>
  </w:style>
  <w:style w:type="character" w:styleId="494" w:customStyle="1">
    <w:name w:val="Підзаголовок Знак"/>
    <w:link w:val="493"/>
    <w:uiPriority w:val="11"/>
    <w:rPr>
      <w:sz w:val="24"/>
      <w:szCs w:val="24"/>
    </w:rPr>
  </w:style>
  <w:style w:type="paragraph" w:styleId="495">
    <w:name w:val="Quote"/>
    <w:basedOn w:val="467"/>
    <w:next w:val="467"/>
    <w:link w:val="496"/>
    <w:qFormat/>
    <w:uiPriority w:val="29"/>
    <w:rPr>
      <w:i/>
    </w:rPr>
    <w:pPr>
      <w:ind w:left="720" w:right="720"/>
    </w:pPr>
  </w:style>
  <w:style w:type="character" w:styleId="496" w:customStyle="1">
    <w:name w:val="Цитата Знак"/>
    <w:link w:val="495"/>
    <w:uiPriority w:val="29"/>
    <w:rPr>
      <w:i/>
    </w:rPr>
  </w:style>
  <w:style w:type="paragraph" w:styleId="497">
    <w:name w:val="Intense Quote"/>
    <w:basedOn w:val="467"/>
    <w:next w:val="467"/>
    <w:link w:val="49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8" w:customStyle="1">
    <w:name w:val="Насичена цитата Знак"/>
    <w:link w:val="497"/>
    <w:uiPriority w:val="30"/>
    <w:rPr>
      <w:i/>
    </w:rPr>
  </w:style>
  <w:style w:type="paragraph" w:styleId="499">
    <w:name w:val="Header"/>
    <w:basedOn w:val="467"/>
    <w:link w:val="651"/>
    <w:uiPriority w:val="99"/>
    <w:rPr>
      <w:rFonts w:ascii="Calibri" w:hAnsi="Calibri"/>
    </w:rPr>
    <w:pPr>
      <w:spacing w:lineRule="auto" w:line="276" w:after="200"/>
      <w:tabs>
        <w:tab w:val="center" w:pos="4677" w:leader="none"/>
        <w:tab w:val="right" w:pos="9355" w:leader="none"/>
      </w:tabs>
    </w:pPr>
  </w:style>
  <w:style w:type="character" w:styleId="500" w:customStyle="1">
    <w:name w:val="Header Char"/>
    <w:uiPriority w:val="99"/>
  </w:style>
  <w:style w:type="paragraph" w:styleId="501">
    <w:name w:val="Footer"/>
    <w:basedOn w:val="467"/>
    <w:link w:val="652"/>
    <w:uiPriority w:val="99"/>
    <w:rPr>
      <w:rFonts w:ascii="Calibri" w:hAnsi="Calibri"/>
    </w:rPr>
    <w:pPr>
      <w:spacing w:lineRule="auto" w:line="276" w:after="200"/>
      <w:tabs>
        <w:tab w:val="center" w:pos="4677" w:leader="none"/>
        <w:tab w:val="right" w:pos="9355" w:leader="none"/>
      </w:tabs>
    </w:pPr>
  </w:style>
  <w:style w:type="character" w:styleId="502" w:customStyle="1">
    <w:name w:val="Footer Char"/>
    <w:uiPriority w:val="99"/>
  </w:style>
  <w:style w:type="table" w:styleId="503">
    <w:name w:val="Table Grid"/>
    <w:basedOn w:val="478"/>
    <w:uiPriority w:val="59"/>
    <w:rPr>
      <w:szCs w:val="20"/>
      <w:lang w:eastAsia="uk-UA"/>
    </w:rPr>
    <w:tblPr/>
  </w:style>
  <w:style w:type="table" w:styleId="50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6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7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8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0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3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3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3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3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3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38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4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4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4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4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4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45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4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4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4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5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2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6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6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7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7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7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73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4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9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9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9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9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9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0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01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Lined - Accent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9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0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1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2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13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14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15" w:customStyle="1">
    <w:name w:val="Bordered &amp; Lined - Accent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6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7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8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9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20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1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2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2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2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2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2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2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29">
    <w:name w:val="Hyperlink"/>
    <w:uiPriority w:val="99"/>
    <w:rPr>
      <w:color w:val="0000FF"/>
      <w:u w:val="single"/>
    </w:rPr>
  </w:style>
  <w:style w:type="paragraph" w:styleId="630">
    <w:name w:val="footnote text"/>
    <w:basedOn w:val="467"/>
    <w:link w:val="631"/>
    <w:uiPriority w:val="99"/>
    <w:semiHidden/>
    <w:unhideWhenUsed/>
    <w:rPr>
      <w:sz w:val="18"/>
    </w:rPr>
    <w:pPr>
      <w:spacing w:after="40"/>
    </w:pPr>
  </w:style>
  <w:style w:type="character" w:styleId="631" w:customStyle="1">
    <w:name w:val="Текст виноски Знак"/>
    <w:link w:val="630"/>
    <w:uiPriority w:val="99"/>
    <w:rPr>
      <w:sz w:val="18"/>
    </w:rPr>
  </w:style>
  <w:style w:type="character" w:styleId="632">
    <w:name w:val="footnote reference"/>
    <w:uiPriority w:val="99"/>
    <w:unhideWhenUsed/>
    <w:rPr>
      <w:vertAlign w:val="superscript"/>
    </w:rPr>
  </w:style>
  <w:style w:type="paragraph" w:styleId="633">
    <w:name w:val="toc 1"/>
    <w:basedOn w:val="467"/>
    <w:next w:val="467"/>
    <w:uiPriority w:val="39"/>
    <w:unhideWhenUsed/>
    <w:pPr>
      <w:spacing w:after="57"/>
    </w:pPr>
  </w:style>
  <w:style w:type="paragraph" w:styleId="634">
    <w:name w:val="toc 2"/>
    <w:basedOn w:val="467"/>
    <w:next w:val="467"/>
    <w:uiPriority w:val="39"/>
    <w:unhideWhenUsed/>
    <w:pPr>
      <w:ind w:left="283"/>
      <w:spacing w:after="57"/>
    </w:pPr>
  </w:style>
  <w:style w:type="paragraph" w:styleId="635">
    <w:name w:val="toc 3"/>
    <w:basedOn w:val="467"/>
    <w:next w:val="467"/>
    <w:uiPriority w:val="39"/>
    <w:unhideWhenUsed/>
    <w:pPr>
      <w:ind w:left="567"/>
      <w:spacing w:after="57"/>
    </w:pPr>
  </w:style>
  <w:style w:type="paragraph" w:styleId="636">
    <w:name w:val="toc 4"/>
    <w:basedOn w:val="467"/>
    <w:next w:val="467"/>
    <w:uiPriority w:val="39"/>
    <w:unhideWhenUsed/>
    <w:pPr>
      <w:ind w:left="850"/>
      <w:spacing w:after="57"/>
    </w:pPr>
  </w:style>
  <w:style w:type="paragraph" w:styleId="637">
    <w:name w:val="toc 5"/>
    <w:basedOn w:val="467"/>
    <w:next w:val="467"/>
    <w:uiPriority w:val="39"/>
    <w:unhideWhenUsed/>
    <w:pPr>
      <w:ind w:left="1134"/>
      <w:spacing w:after="57"/>
    </w:pPr>
  </w:style>
  <w:style w:type="paragraph" w:styleId="638">
    <w:name w:val="toc 6"/>
    <w:basedOn w:val="467"/>
    <w:next w:val="467"/>
    <w:uiPriority w:val="39"/>
    <w:unhideWhenUsed/>
    <w:pPr>
      <w:ind w:left="1417"/>
      <w:spacing w:after="57"/>
    </w:pPr>
  </w:style>
  <w:style w:type="paragraph" w:styleId="639">
    <w:name w:val="toc 7"/>
    <w:basedOn w:val="467"/>
    <w:next w:val="467"/>
    <w:uiPriority w:val="39"/>
    <w:unhideWhenUsed/>
    <w:pPr>
      <w:ind w:left="1701"/>
      <w:spacing w:after="57"/>
    </w:pPr>
  </w:style>
  <w:style w:type="paragraph" w:styleId="640">
    <w:name w:val="toc 8"/>
    <w:basedOn w:val="467"/>
    <w:next w:val="467"/>
    <w:uiPriority w:val="39"/>
    <w:unhideWhenUsed/>
    <w:pPr>
      <w:ind w:left="1984"/>
      <w:spacing w:after="57"/>
    </w:pPr>
  </w:style>
  <w:style w:type="paragraph" w:styleId="641">
    <w:name w:val="toc 9"/>
    <w:basedOn w:val="467"/>
    <w:next w:val="467"/>
    <w:uiPriority w:val="39"/>
    <w:unhideWhenUsed/>
    <w:pPr>
      <w:ind w:left="2268"/>
      <w:spacing w:after="57"/>
    </w:pPr>
  </w:style>
  <w:style w:type="paragraph" w:styleId="642">
    <w:name w:val="TOC Heading"/>
    <w:uiPriority w:val="39"/>
    <w:unhideWhenUsed/>
  </w:style>
  <w:style w:type="character" w:styleId="643" w:customStyle="1">
    <w:name w:val="Заголовок 1 Знак"/>
    <w:link w:val="468"/>
    <w:uiPriority w:val="99"/>
    <w:rPr>
      <w:rFonts w:ascii="Times New Roman" w:hAnsi="Times New Roman" w:eastAsia="Times New Roman"/>
      <w:b/>
      <w:bCs/>
      <w:sz w:val="48"/>
      <w:szCs w:val="48"/>
      <w:lang w:val="en-US" w:eastAsia="en-US"/>
    </w:rPr>
  </w:style>
  <w:style w:type="character" w:styleId="644" w:customStyle="1">
    <w:name w:val="Заголовок 2 Знак"/>
    <w:link w:val="469"/>
    <w:uiPriority w:val="99"/>
    <w:rPr>
      <w:rFonts w:ascii="Cambria" w:hAnsi="Cambria" w:eastAsia="Times New Roman"/>
      <w:b/>
      <w:bCs/>
      <w:i/>
      <w:iCs/>
      <w:sz w:val="28"/>
      <w:szCs w:val="28"/>
    </w:rPr>
  </w:style>
  <w:style w:type="character" w:styleId="645" w:customStyle="1">
    <w:name w:val="Заголовок 3 Знак"/>
    <w:link w:val="470"/>
    <w:semiHidden/>
    <w:rPr>
      <w:rFonts w:ascii="Cambria" w:hAnsi="Cambria" w:eastAsia="Times New Roman"/>
      <w:b/>
      <w:bCs/>
      <w:color w:val="4F81BD"/>
    </w:rPr>
  </w:style>
  <w:style w:type="numbering" w:styleId="646" w:customStyle="1">
    <w:name w:val="Немає списку1"/>
    <w:next w:val="479"/>
    <w:semiHidden/>
  </w:style>
  <w:style w:type="paragraph" w:styleId="647">
    <w:name w:val="Balloon Text"/>
    <w:basedOn w:val="467"/>
    <w:link w:val="648"/>
    <w:rPr>
      <w:rFonts w:ascii="Tahoma" w:hAnsi="Tahoma"/>
      <w:sz w:val="16"/>
      <w:szCs w:val="16"/>
      <w:lang w:val="en-US"/>
    </w:rPr>
  </w:style>
  <w:style w:type="character" w:styleId="648" w:customStyle="1">
    <w:name w:val="Текст у виносці Знак"/>
    <w:link w:val="647"/>
    <w:rPr>
      <w:rFonts w:ascii="Tahoma" w:hAnsi="Tahoma" w:eastAsia="Times New Roman"/>
      <w:sz w:val="16"/>
      <w:szCs w:val="16"/>
      <w:lang w:val="en-US" w:eastAsia="ru-RU"/>
    </w:rPr>
  </w:style>
  <w:style w:type="paragraph" w:styleId="649" w:customStyle="1">
    <w:name w:val="Абзац списка1"/>
    <w:basedOn w:val="467"/>
    <w:rPr>
      <w:rFonts w:ascii="Calibri" w:hAnsi="Calibri"/>
    </w:rPr>
    <w:pPr>
      <w:contextualSpacing w:val="true"/>
      <w:ind w:left="720"/>
      <w:spacing w:lineRule="auto" w:line="276" w:after="200"/>
    </w:pPr>
  </w:style>
  <w:style w:type="character" w:styleId="650">
    <w:name w:val="Strong"/>
    <w:qFormat/>
    <w:rPr>
      <w:b/>
      <w:bCs/>
    </w:rPr>
  </w:style>
  <w:style w:type="character" w:styleId="651" w:customStyle="1">
    <w:name w:val="Верхній колонтитул Знак"/>
    <w:link w:val="499"/>
    <w:uiPriority w:val="99"/>
    <w:rPr>
      <w:rFonts w:ascii="Calibri" w:hAnsi="Calibri" w:eastAsia="Times New Roman"/>
    </w:rPr>
  </w:style>
  <w:style w:type="character" w:styleId="652" w:customStyle="1">
    <w:name w:val="Нижній колонтитул Знак"/>
    <w:link w:val="501"/>
    <w:uiPriority w:val="99"/>
    <w:rPr>
      <w:rFonts w:ascii="Calibri" w:hAnsi="Calibri" w:eastAsia="Times New Roman"/>
    </w:rPr>
  </w:style>
  <w:style w:type="paragraph" w:styleId="653">
    <w:name w:val="Normal (Web)"/>
    <w:basedOn w:val="467"/>
    <w:uiPriority w:val="99"/>
    <w:rPr>
      <w:sz w:val="24"/>
      <w:szCs w:val="24"/>
    </w:rPr>
    <w:pPr>
      <w:spacing w:after="100" w:afterAutospacing="1" w:before="100" w:beforeAutospacing="1"/>
    </w:pPr>
  </w:style>
  <w:style w:type="paragraph" w:styleId="654" w:customStyle="1">
    <w:name w:val="Абзац списка2"/>
    <w:basedOn w:val="467"/>
    <w:rPr>
      <w:rFonts w:ascii="Calibri" w:hAnsi="Calibri"/>
    </w:rPr>
    <w:pPr>
      <w:contextualSpacing w:val="true"/>
      <w:ind w:left="720"/>
      <w:spacing w:lineRule="auto" w:line="276" w:after="200"/>
    </w:pPr>
  </w:style>
  <w:style w:type="paragraph" w:styleId="655" w:customStyle="1">
    <w:name w:val="Абзац списка3"/>
    <w:basedOn w:val="467"/>
    <w:rPr>
      <w:rFonts w:ascii="Calibri" w:hAnsi="Calibri"/>
    </w:rPr>
    <w:pPr>
      <w:contextualSpacing w:val="true"/>
      <w:ind w:left="720"/>
      <w:spacing w:lineRule="auto" w:line="276" w:after="200"/>
    </w:pPr>
  </w:style>
  <w:style w:type="paragraph" w:styleId="656" w:customStyle="1">
    <w:name w:val="Char Знак Знак Char Знак Знак Знак Знак Знак Знак Знак Знак Знак Знак Знак Знак Знак Знак Знак4 Знак"/>
    <w:basedOn w:val="467"/>
    <w:rPr>
      <w:rFonts w:ascii="Verdana" w:hAnsi="Verdana" w:eastAsia="MS Mincho"/>
      <w:sz w:val="24"/>
      <w:szCs w:val="24"/>
      <w:lang w:val="en-US"/>
    </w:rPr>
  </w:style>
  <w:style w:type="paragraph" w:styleId="657" w:customStyle="1">
    <w:name w:val="Обычный1"/>
    <w:rPr>
      <w:rFonts w:ascii="Times New Roman" w:hAnsi="Times New Roman" w:eastAsia="Times New Roman"/>
      <w:lang w:val="ru-RU" w:bidi="ar-SA" w:eastAsia="ru-RU"/>
    </w:rPr>
  </w:style>
  <w:style w:type="paragraph" w:styleId="658" w:customStyle="1">
    <w:name w:val="xfmc1"/>
    <w:basedOn w:val="467"/>
    <w:rPr>
      <w:sz w:val="24"/>
      <w:szCs w:val="24"/>
    </w:rPr>
    <w:pPr>
      <w:spacing w:after="100" w:afterAutospacing="1" w:before="100" w:beforeAutospacing="1"/>
    </w:pPr>
  </w:style>
  <w:style w:type="paragraph" w:styleId="659" w:customStyle="1">
    <w:name w:val="Normal1"/>
    <w:uiPriority w:val="99"/>
    <w:rPr>
      <w:rFonts w:ascii="Times New Roman" w:hAnsi="Times New Roman" w:eastAsia="Times New Roman"/>
      <w:lang w:val="ru-RU" w:bidi="ar-SA" w:eastAsia="ru-RU"/>
    </w:rPr>
  </w:style>
  <w:style w:type="paragraph" w:styleId="660">
    <w:name w:val="Body Text Indent 2"/>
    <w:basedOn w:val="467"/>
    <w:link w:val="661"/>
    <w:uiPriority w:val="99"/>
    <w:rPr>
      <w:szCs w:val="20"/>
      <w:lang w:val="en-US" w:eastAsia="en-US"/>
    </w:rPr>
    <w:pPr>
      <w:ind w:left="283"/>
      <w:spacing w:lineRule="auto" w:line="480" w:after="120"/>
      <w:widowControl w:val="off"/>
    </w:pPr>
  </w:style>
  <w:style w:type="character" w:styleId="661" w:customStyle="1">
    <w:name w:val="Основний текст з відступом 2 Знак"/>
    <w:link w:val="660"/>
    <w:uiPriority w:val="99"/>
    <w:rPr>
      <w:rFonts w:ascii="Times New Roman" w:hAnsi="Times New Roman" w:eastAsia="Times New Roman"/>
      <w:sz w:val="20"/>
      <w:szCs w:val="20"/>
      <w:lang w:val="en-US" w:eastAsia="en-US"/>
    </w:rPr>
  </w:style>
  <w:style w:type="paragraph" w:styleId="662" w:customStyle="1">
    <w:name w:val="Обычный11"/>
    <w:uiPriority w:val="99"/>
    <w:rPr>
      <w:rFonts w:ascii="Times New Roman" w:hAnsi="Times New Roman" w:eastAsia="Times New Roman"/>
      <w:lang w:val="ru-RU" w:bidi="ar-SA" w:eastAsia="ru-RU"/>
    </w:rPr>
  </w:style>
  <w:style w:type="paragraph" w:styleId="663" w:customStyle="1">
    <w:name w:val="Default"/>
    <w:uiPriority w:val="99"/>
    <w:rPr>
      <w:rFonts w:ascii="Times New Roman" w:hAnsi="Times New Roman" w:eastAsia="Times New Roman"/>
      <w:color w:val="000000"/>
      <w:sz w:val="24"/>
      <w:szCs w:val="24"/>
      <w:lang w:bidi="ar-SA" w:eastAsia="uk-UA"/>
    </w:rPr>
  </w:style>
  <w:style w:type="character" w:styleId="664">
    <w:name w:val="FollowedHyperlink"/>
    <w:uiPriority w:val="99"/>
    <w:rPr>
      <w:color w:val="800080"/>
      <w:u w:val="single"/>
    </w:rPr>
  </w:style>
  <w:style w:type="paragraph" w:styleId="665" w:customStyle="1">
    <w:name w:val="pptdata;3075;iaaaaf8alqawafeaagaxadgasabpagsaagb5ageauqbkagyavqbbadcavabeaggadaboadcacqayaeqanaa2aeyatwdakombjalaaacaaabdag8abgb0aguabgb0agcucgaaqgiaaaa6aaaa+guaaaaacaaaaaahaaaaapsbbwaaapobaaaaapscbwaaapobaaaaapsgbqaaaaaaaaaacaiaaad6+wfpaaaa+hf4bqaa+wet"/>
    <w:basedOn w:val="467"/>
    <w:rPr>
      <w:sz w:val="24"/>
      <w:szCs w:val="24"/>
    </w:rPr>
    <w:pPr>
      <w:spacing w:after="100" w:afterAutospacing="1" w:before="100" w:beforeAutospacing="1"/>
    </w:pPr>
  </w:style>
  <w:style w:type="paragraph" w:styleId="666" w:customStyle="1">
    <w:name w:val="docdata;docy;v5;31490;baiaagaaboqcaaadjhcaaauydwaaaaaaaaaaaaaaaaaaaaaaaaaaaaaaaaaaaaaaaaaaaaaaaaaaaaaaaaaaaaaaaaaaaaaaaaaaaaaaaaaaaaaaaaaaaaaaaaaaaaaaaaaaaaaaaaaaaaaaaaaaaaaaaaaaaaaaaaaaaaaaaaaaaaaaaaaaaaaaaaaaaaaaaaaaaaaaaaaaaaaaaaaaaaaaaaaaaaaaaaaaaaa"/>
    <w:basedOn w:val="467"/>
    <w:rPr>
      <w:sz w:val="24"/>
      <w:szCs w:val="24"/>
    </w:rPr>
    <w:pPr>
      <w:spacing w:after="100" w:afterAutospacing="1" w:before="100" w:beforeAutospacing="1"/>
    </w:pPr>
  </w:style>
  <w:style w:type="character" w:styleId="667" w:customStyle="1">
    <w:name w:val="apple-converted-space"/>
  </w:style>
  <w:style w:type="character" w:styleId="668" w:customStyle="1">
    <w:name w:val="text_exposed_show"/>
  </w:style>
  <w:style w:type="paragraph" w:styleId="669">
    <w:name w:val="Body Text Indent"/>
    <w:basedOn w:val="467"/>
    <w:link w:val="670"/>
    <w:rPr>
      <w:rFonts w:ascii="Calibri" w:hAnsi="Calibri"/>
    </w:rPr>
    <w:pPr>
      <w:ind w:left="283"/>
      <w:spacing w:lineRule="auto" w:line="276" w:after="120"/>
    </w:pPr>
  </w:style>
  <w:style w:type="character" w:styleId="670" w:customStyle="1">
    <w:name w:val="Основний текст з відступом Знак"/>
    <w:link w:val="669"/>
    <w:rPr>
      <w:rFonts w:ascii="Calibri" w:hAnsi="Calibri" w:eastAsia="Times New Roman"/>
    </w:rPr>
  </w:style>
  <w:style w:type="character" w:styleId="671" w:customStyle="1">
    <w:name w:val="Назва Знак"/>
    <w:link w:val="491"/>
    <w:rPr>
      <w:rFonts w:ascii="Times New Roman" w:hAnsi="Times New Roman" w:eastAsia="Times New Roman"/>
      <w:b/>
      <w:bCs/>
      <w:sz w:val="24"/>
      <w:szCs w:val="24"/>
      <w:lang w:eastAsia="en-US"/>
    </w:rPr>
  </w:style>
  <w:style w:type="character" w:styleId="672">
    <w:name w:val="Subtle Reference"/>
    <w:qFormat/>
    <w:uiPriority w:val="31"/>
    <w:rPr>
      <w:smallCaps/>
      <w:color w:val="C0504D"/>
      <w:u w:val="single"/>
    </w:rPr>
  </w:style>
  <w:style w:type="paragraph" w:styleId="673">
    <w:name w:val="annotation text"/>
    <w:basedOn w:val="467"/>
    <w:link w:val="674"/>
    <w:qFormat/>
    <w:uiPriority w:val="99"/>
    <w:rPr>
      <w:rFonts w:ascii="Calibri" w:hAnsi="Calibri"/>
      <w:szCs w:val="20"/>
      <w:lang w:val="en-US" w:eastAsia="en-US"/>
    </w:rPr>
    <w:pPr>
      <w:spacing w:lineRule="auto" w:line="276" w:after="200"/>
    </w:pPr>
  </w:style>
  <w:style w:type="character" w:styleId="674" w:customStyle="1">
    <w:name w:val="Текст примітки Знак"/>
    <w:link w:val="673"/>
    <w:uiPriority w:val="99"/>
    <w:rPr>
      <w:rFonts w:ascii="Calibri" w:hAnsi="Calibri" w:eastAsia="Times New Roman"/>
      <w:sz w:val="20"/>
      <w:szCs w:val="20"/>
      <w:lang w:val="en-US" w:eastAsia="en-US"/>
    </w:rPr>
  </w:style>
  <w:style w:type="character" w:styleId="675">
    <w:name w:val="annotation reference"/>
    <w:uiPriority w:val="99"/>
    <w:semiHidden/>
    <w:rPr>
      <w:sz w:val="16"/>
      <w:szCs w:val="16"/>
    </w:rPr>
  </w:style>
  <w:style w:type="paragraph" w:styleId="676">
    <w:name w:val="annotation subject"/>
    <w:basedOn w:val="673"/>
    <w:next w:val="673"/>
    <w:link w:val="677"/>
    <w:uiPriority w:val="99"/>
    <w:semiHidden/>
    <w:rPr>
      <w:rFonts w:ascii="Times New Roman" w:hAnsi="Times New Roman"/>
      <w:b/>
      <w:bCs/>
    </w:rPr>
    <w:pPr>
      <w:spacing w:lineRule="auto" w:line="240" w:after="0"/>
    </w:pPr>
  </w:style>
  <w:style w:type="character" w:styleId="677" w:customStyle="1">
    <w:name w:val="Тема примітки Знак"/>
    <w:link w:val="676"/>
    <w:uiPriority w:val="99"/>
    <w:semiHidden/>
    <w:rPr>
      <w:rFonts w:ascii="Times New Roman" w:hAnsi="Times New Roman" w:eastAsia="Times New Roman"/>
      <w:b/>
      <w:bCs/>
      <w:sz w:val="20"/>
      <w:szCs w:val="20"/>
      <w:lang w:val="en-US" w:eastAsia="en-US"/>
    </w:rPr>
  </w:style>
  <w:style w:type="numbering" w:styleId="678" w:customStyle="1">
    <w:name w:val="Немає списку2"/>
    <w:next w:val="479"/>
    <w:semiHidden/>
  </w:style>
  <w:style w:type="table" w:styleId="679" w:customStyle="1">
    <w:name w:val="Сітка таблиці1"/>
    <w:basedOn w:val="478"/>
    <w:next w:val="503"/>
    <w:rPr>
      <w:szCs w:val="20"/>
      <w:lang w:eastAsia="uk-UA"/>
    </w:rPr>
    <w:tblPr/>
  </w:style>
  <w:style w:type="paragraph" w:styleId="680" w:customStyle="1">
    <w:name w:val="pptdata"/>
    <w:basedOn w:val="46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1" w:customStyle="1">
    <w:name w:val="docdata"/>
    <w:basedOn w:val="46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2" w:customStyle="1">
    <w:name w:val="Звичайний1"/>
    <w:rPr>
      <w:rFonts w:ascii="Times New Roman" w:hAnsi="Times New Roman" w:eastAsia="Times New Roman"/>
      <w:szCs w:val="20"/>
      <w:lang w:val="ru-RU" w:bidi="ar-SA" w:eastAsia="ru-RU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numbering" w:styleId="683" w:customStyle="1">
    <w:name w:val="Немає списку3"/>
    <w:next w:val="479"/>
    <w:uiPriority w:val="99"/>
    <w:semiHidden/>
    <w:unhideWhenUsed/>
  </w:style>
  <w:style w:type="table" w:styleId="684" w:customStyle="1">
    <w:name w:val="Сітка таблиці2"/>
    <w:basedOn w:val="478"/>
    <w:next w:val="503"/>
    <w:uiPriority w:val="59"/>
    <w:rPr>
      <w:szCs w:val="20"/>
      <w:lang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685" w:customStyle="1">
    <w:name w:val="Немає списку4"/>
    <w:next w:val="479"/>
    <w:uiPriority w:val="99"/>
    <w:semiHidden/>
    <w:unhideWhenUsed/>
  </w:style>
  <w:style w:type="table" w:styleId="686" w:customStyle="1">
    <w:name w:val="Сітка таблиці3"/>
    <w:basedOn w:val="478"/>
    <w:next w:val="503"/>
    <w:uiPriority w:val="59"/>
    <w:rPr>
      <w:szCs w:val="20"/>
      <w:lang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numbering" w:styleId="687" w:customStyle="1">
    <w:name w:val="Немає списку5"/>
    <w:next w:val="479"/>
    <w:uiPriority w:val="99"/>
    <w:semiHidden/>
    <w:unhideWhenUsed/>
  </w:style>
  <w:style w:type="table" w:styleId="688" w:customStyle="1">
    <w:name w:val="Сітка таблиці4"/>
    <w:basedOn w:val="478"/>
    <w:next w:val="503"/>
    <w:uiPriority w:val="59"/>
    <w:rPr>
      <w:szCs w:val="20"/>
      <w:lang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9" w:customStyle="1">
    <w:name w:val="Обычный2"/>
    <w:rPr>
      <w:rFonts w:ascii="Times New Roman" w:hAnsi="Times New Roman" w:eastAsia="Times New Roman"/>
      <w:szCs w:val="20"/>
      <w:lang w:val="ru-RU" w:bidi="ar-SA" w:eastAsia="ru-RU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numbering" w:styleId="690" w:customStyle="1">
    <w:name w:val="Немає списку6"/>
    <w:next w:val="479"/>
    <w:uiPriority w:val="99"/>
    <w:semiHidden/>
    <w:unhideWhenUsed/>
  </w:style>
  <w:style w:type="table" w:styleId="691" w:customStyle="1">
    <w:name w:val="Сітка таблиці5"/>
    <w:basedOn w:val="478"/>
    <w:next w:val="503"/>
    <w:uiPriority w:val="59"/>
    <w:rPr>
      <w:szCs w:val="20"/>
      <w:lang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2">
    <w:name w:val="Revision"/>
    <w:uiPriority w:val="99"/>
    <w:hidden/>
    <w:semiHidden/>
    <w:rPr>
      <w:rFonts w:ascii="Times New Roman" w:hAnsi="Times New Roman" w:eastAsia="Times New Roman"/>
      <w:sz w:val="24"/>
      <w:szCs w:val="24"/>
      <w:lang w:val="ru-RU" w:bidi="ar-SA" w:eastAsia="ru-RU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93" w:customStyle="1">
    <w:name w:val="Обычный3"/>
    <w:rPr>
      <w:rFonts w:ascii="Times New Roman" w:hAnsi="Times New Roman" w:eastAsia="Times New Roman"/>
      <w:szCs w:val="20"/>
      <w:lang w:val="ru-RU" w:bidi="ar-SA" w:eastAsia="ru-RU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СТАЛЬНИЧЕНКО Юрій Валерійович</cp:lastModifiedBy>
  <cp:revision>4</cp:revision>
  <dcterms:created xsi:type="dcterms:W3CDTF">2020-06-19T12:55:00Z</dcterms:created>
  <dcterms:modified xsi:type="dcterms:W3CDTF">2020-06-23T06:41:03Z</dcterms:modified>
</cp:coreProperties>
</file>